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4E01" w14:textId="6EDFFA27" w:rsidR="00FF0133" w:rsidRPr="00FF0133" w:rsidRDefault="00FF0133">
      <w:pPr>
        <w:rPr>
          <w:rFonts w:ascii="Segoe UI Black" w:hAnsi="Segoe UI Black"/>
          <w:sz w:val="44"/>
          <w:szCs w:val="44"/>
        </w:rPr>
      </w:pPr>
      <w:r w:rsidRPr="00FF0133">
        <w:rPr>
          <w:rFonts w:ascii="Segoe UI Black" w:hAnsi="Segoe UI Black"/>
          <w:sz w:val="44"/>
          <w:szCs w:val="44"/>
        </w:rPr>
        <w:t>Virtual Onboarding for New Employees</w:t>
      </w:r>
    </w:p>
    <w:p w14:paraId="57F36816" w14:textId="0BEB90A8" w:rsidR="006D4ED1" w:rsidRDefault="00EA2663">
      <w:pPr>
        <w:rPr>
          <w:rFonts w:ascii="Segoe UI Black" w:hAnsi="Segoe UI Black"/>
          <w:color w:val="C00000"/>
          <w:sz w:val="36"/>
          <w:szCs w:val="36"/>
        </w:rPr>
      </w:pPr>
      <w:r w:rsidRPr="00FF0133">
        <w:rPr>
          <w:rFonts w:ascii="Segoe UI Black" w:hAnsi="Segoe UI Black"/>
          <w:color w:val="C00000"/>
          <w:sz w:val="36"/>
          <w:szCs w:val="36"/>
        </w:rPr>
        <w:t xml:space="preserve">Agency Human Resources Liaison </w:t>
      </w:r>
      <w:r w:rsidR="00FF0133" w:rsidRPr="00FF0133">
        <w:rPr>
          <w:rFonts w:ascii="Segoe UI Black" w:hAnsi="Segoe UI Black"/>
          <w:color w:val="C00000"/>
          <w:sz w:val="36"/>
          <w:szCs w:val="36"/>
        </w:rPr>
        <w:t>Checklist</w:t>
      </w:r>
    </w:p>
    <w:p w14:paraId="67193FA4" w14:textId="1C34AD4C" w:rsidR="00FF0133" w:rsidRDefault="00FF0133">
      <w:pPr>
        <w:rPr>
          <w:rFonts w:ascii="Segoe UI Black" w:hAnsi="Segoe UI Black"/>
          <w:color w:val="C00000"/>
          <w:sz w:val="36"/>
          <w:szCs w:val="36"/>
        </w:rPr>
      </w:pPr>
    </w:p>
    <w:p w14:paraId="2BE8F46F" w14:textId="0E779FED" w:rsidR="000461F7" w:rsidRPr="00C514BE" w:rsidRDefault="000461F7">
      <w:pPr>
        <w:rPr>
          <w:rFonts w:cs="Segoe UI"/>
        </w:rPr>
      </w:pPr>
      <w:r w:rsidRPr="77FDE1DC">
        <w:rPr>
          <w:rFonts w:cs="Segoe UI"/>
        </w:rPr>
        <w:t xml:space="preserve">The checklist below should be used </w:t>
      </w:r>
      <w:r w:rsidR="00C514BE" w:rsidRPr="77FDE1DC">
        <w:rPr>
          <w:rFonts w:cs="Segoe UI"/>
        </w:rPr>
        <w:t xml:space="preserve">by </w:t>
      </w:r>
      <w:r w:rsidR="00E9792D" w:rsidRPr="77FDE1DC">
        <w:rPr>
          <w:rFonts w:cs="Segoe UI"/>
        </w:rPr>
        <w:t xml:space="preserve">the </w:t>
      </w:r>
      <w:r w:rsidR="00C514BE" w:rsidRPr="77FDE1DC">
        <w:rPr>
          <w:rFonts w:cs="Segoe UI"/>
        </w:rPr>
        <w:t xml:space="preserve">Agency Human Resources Liaison to ensure that new employees are onboarded correctly and efficiently. If you have any questions regarding the checklist, please contact the </w:t>
      </w:r>
      <w:hyperlink r:id="rId10" w:history="1">
        <w:r w:rsidR="003C50F3" w:rsidRPr="002F1C10">
          <w:rPr>
            <w:rStyle w:val="Hyperlink"/>
            <w:rFonts w:cs="Segoe UI"/>
          </w:rPr>
          <w:t>OHRM-Onboarding@co.pg.md.us</w:t>
        </w:r>
      </w:hyperlink>
      <w:r w:rsidR="00C514BE" w:rsidRPr="77FDE1DC">
        <w:rPr>
          <w:rFonts w:cs="Segoe UI"/>
        </w:rPr>
        <w:t>.</w:t>
      </w:r>
      <w:r w:rsidR="003C50F3">
        <w:rPr>
          <w:rFonts w:cs="Segoe UI"/>
        </w:rPr>
        <w:t xml:space="preserve"> </w:t>
      </w:r>
      <w:r w:rsidR="17899143" w:rsidRPr="77FDE1DC">
        <w:rPr>
          <w:rFonts w:cs="Segoe UI"/>
        </w:rPr>
        <w:t xml:space="preserve"> </w:t>
      </w:r>
    </w:p>
    <w:p w14:paraId="5ED1C20A" w14:textId="77777777" w:rsidR="00C514BE" w:rsidRDefault="00C514BE">
      <w:pPr>
        <w:rPr>
          <w:rFonts w:ascii="Segoe UI Black" w:hAnsi="Segoe UI Black"/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943"/>
        <w:gridCol w:w="2070"/>
        <w:gridCol w:w="3145"/>
      </w:tblGrid>
      <w:tr w:rsidR="006A1ECF" w:rsidRPr="006B2CF8" w14:paraId="5D2725BF" w14:textId="77777777" w:rsidTr="006B2CF8">
        <w:tc>
          <w:tcPr>
            <w:tcW w:w="1912" w:type="dxa"/>
            <w:shd w:val="clear" w:color="auto" w:fill="E7E6E6" w:themeFill="background2"/>
          </w:tcPr>
          <w:p w14:paraId="5E2611AF" w14:textId="29BD4B58" w:rsidR="00FF0133" w:rsidRPr="006B2CF8" w:rsidRDefault="00FF0133" w:rsidP="006A1ECF">
            <w:pPr>
              <w:jc w:val="right"/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>Employee Name:</w:t>
            </w:r>
          </w:p>
        </w:tc>
        <w:sdt>
          <w:sdtPr>
            <w:rPr>
              <w:rFonts w:cs="Segoe UI"/>
              <w:color w:val="2B579A"/>
              <w:sz w:val="20"/>
              <w:szCs w:val="20"/>
              <w:shd w:val="clear" w:color="auto" w:fill="E6E6E6"/>
            </w:rPr>
            <w:id w:val="-1091694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14:paraId="75813E03" w14:textId="63A1B342" w:rsidR="00FF0133" w:rsidRPr="006B2CF8" w:rsidRDefault="006A1ECF">
                <w:pPr>
                  <w:rPr>
                    <w:rFonts w:cs="Segoe UI"/>
                    <w:sz w:val="20"/>
                    <w:szCs w:val="20"/>
                  </w:rPr>
                </w:pPr>
                <w:r w:rsidRPr="006B2CF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shd w:val="clear" w:color="auto" w:fill="E7E6E6" w:themeFill="background2"/>
          </w:tcPr>
          <w:p w14:paraId="0CDCC9BE" w14:textId="35CE19B4" w:rsidR="00FF0133" w:rsidRPr="006B2CF8" w:rsidRDefault="002E2211" w:rsidP="006A1ECF">
            <w:pPr>
              <w:jc w:val="right"/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>Agency</w:t>
            </w:r>
            <w:r w:rsidR="006A1ECF" w:rsidRPr="006B2CF8">
              <w:rPr>
                <w:rFonts w:cs="Segoe U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="Segoe UI"/>
              <w:color w:val="2B579A"/>
              <w:sz w:val="20"/>
              <w:szCs w:val="20"/>
              <w:shd w:val="clear" w:color="auto" w:fill="E6E6E6"/>
            </w:rPr>
            <w:id w:val="318766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7A34F851" w14:textId="7077B2B6" w:rsidR="00FF0133" w:rsidRPr="006B2CF8" w:rsidRDefault="006A1ECF">
                <w:pPr>
                  <w:rPr>
                    <w:rFonts w:cs="Segoe UI"/>
                    <w:sz w:val="20"/>
                    <w:szCs w:val="20"/>
                  </w:rPr>
                </w:pPr>
                <w:r w:rsidRPr="006B2CF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A1ECF" w:rsidRPr="006B2CF8" w14:paraId="46D06C98" w14:textId="77777777" w:rsidTr="006B2CF8">
        <w:tc>
          <w:tcPr>
            <w:tcW w:w="1912" w:type="dxa"/>
            <w:shd w:val="clear" w:color="auto" w:fill="E7E6E6" w:themeFill="background2"/>
          </w:tcPr>
          <w:p w14:paraId="41E00700" w14:textId="30A31233" w:rsidR="00FF0133" w:rsidRPr="006B2CF8" w:rsidRDefault="00EB44D3" w:rsidP="006A1ECF">
            <w:pPr>
              <w:jc w:val="right"/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>Onboarding</w:t>
            </w:r>
            <w:r w:rsidR="00FF0133" w:rsidRPr="006B2CF8">
              <w:rPr>
                <w:rFonts w:cs="Segoe UI"/>
                <w:b/>
                <w:bCs/>
                <w:sz w:val="20"/>
                <w:szCs w:val="20"/>
              </w:rPr>
              <w:t xml:space="preserve"> Date:</w:t>
            </w:r>
          </w:p>
        </w:tc>
        <w:sdt>
          <w:sdtPr>
            <w:rPr>
              <w:rFonts w:cs="Segoe UI"/>
              <w:color w:val="2B579A"/>
              <w:sz w:val="20"/>
              <w:szCs w:val="20"/>
              <w:shd w:val="clear" w:color="auto" w:fill="E6E6E6"/>
            </w:rPr>
            <w:id w:val="1892842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14:paraId="4A795315" w14:textId="75F4A72B" w:rsidR="00FF0133" w:rsidRPr="006B2CF8" w:rsidRDefault="006A1ECF">
                <w:pPr>
                  <w:rPr>
                    <w:rFonts w:cs="Segoe UI"/>
                    <w:sz w:val="20"/>
                    <w:szCs w:val="20"/>
                  </w:rPr>
                </w:pPr>
                <w:r w:rsidRPr="006B2CF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shd w:val="clear" w:color="auto" w:fill="E7E6E6" w:themeFill="background2"/>
          </w:tcPr>
          <w:p w14:paraId="766DF731" w14:textId="77A39879" w:rsidR="00FF0133" w:rsidRPr="006B2CF8" w:rsidRDefault="006B2CF8" w:rsidP="006A1ECF">
            <w:pPr>
              <w:jc w:val="right"/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 xml:space="preserve">Employee </w:t>
            </w:r>
            <w:r w:rsidR="002E2211" w:rsidRPr="006B2CF8">
              <w:rPr>
                <w:rFonts w:cs="Segoe UI"/>
                <w:b/>
                <w:bCs/>
                <w:sz w:val="20"/>
                <w:szCs w:val="20"/>
              </w:rPr>
              <w:t>Title:</w:t>
            </w:r>
          </w:p>
        </w:tc>
        <w:sdt>
          <w:sdtPr>
            <w:rPr>
              <w:rFonts w:cs="Segoe UI"/>
              <w:color w:val="2B579A"/>
              <w:sz w:val="20"/>
              <w:szCs w:val="20"/>
              <w:shd w:val="clear" w:color="auto" w:fill="E6E6E6"/>
            </w:rPr>
            <w:id w:val="1872485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2B751C6E" w14:textId="69FBA2BB" w:rsidR="00FF0133" w:rsidRPr="006B2CF8" w:rsidRDefault="006A1ECF">
                <w:pPr>
                  <w:rPr>
                    <w:rFonts w:cs="Segoe UI"/>
                    <w:sz w:val="20"/>
                    <w:szCs w:val="20"/>
                  </w:rPr>
                </w:pPr>
                <w:r w:rsidRPr="006B2CF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A1ECF" w:rsidRPr="006B2CF8" w14:paraId="5919ACA2" w14:textId="77777777" w:rsidTr="006B2CF8">
        <w:tc>
          <w:tcPr>
            <w:tcW w:w="1912" w:type="dxa"/>
            <w:shd w:val="clear" w:color="auto" w:fill="E7E6E6" w:themeFill="background2"/>
          </w:tcPr>
          <w:p w14:paraId="44E2EBBE" w14:textId="53A7BC8B" w:rsidR="00FF0133" w:rsidRPr="006B2CF8" w:rsidRDefault="002E2211" w:rsidP="006A1ECF">
            <w:pPr>
              <w:jc w:val="right"/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Supervisor: </w:t>
            </w:r>
          </w:p>
        </w:tc>
        <w:sdt>
          <w:sdtPr>
            <w:rPr>
              <w:rFonts w:cs="Segoe UI"/>
              <w:color w:val="2B579A"/>
              <w:sz w:val="20"/>
              <w:szCs w:val="20"/>
              <w:shd w:val="clear" w:color="auto" w:fill="E6E6E6"/>
            </w:rPr>
            <w:id w:val="-1642182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14:paraId="507AC0C6" w14:textId="08C354F5" w:rsidR="00FF0133" w:rsidRPr="006B2CF8" w:rsidRDefault="006A1ECF">
                <w:pPr>
                  <w:rPr>
                    <w:rFonts w:cs="Segoe UI"/>
                    <w:sz w:val="20"/>
                    <w:szCs w:val="20"/>
                  </w:rPr>
                </w:pPr>
                <w:r w:rsidRPr="006B2CF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shd w:val="clear" w:color="auto" w:fill="E7E6E6" w:themeFill="background2"/>
          </w:tcPr>
          <w:p w14:paraId="69AE42FA" w14:textId="2F43AF78" w:rsidR="00FF0133" w:rsidRPr="006B2CF8" w:rsidRDefault="006B2CF8" w:rsidP="006A1ECF">
            <w:pPr>
              <w:jc w:val="right"/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Agency HRL Name: </w:t>
            </w:r>
          </w:p>
        </w:tc>
        <w:sdt>
          <w:sdtPr>
            <w:rPr>
              <w:rFonts w:cs="Segoe UI"/>
              <w:color w:val="2B579A"/>
              <w:sz w:val="20"/>
              <w:szCs w:val="20"/>
              <w:shd w:val="clear" w:color="auto" w:fill="E6E6E6"/>
            </w:rPr>
            <w:id w:val="2038240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10424339" w14:textId="67E02F31" w:rsidR="00FF0133" w:rsidRPr="006B2CF8" w:rsidRDefault="006B2CF8">
                <w:pPr>
                  <w:rPr>
                    <w:rFonts w:cs="Segoe UI"/>
                    <w:sz w:val="20"/>
                    <w:szCs w:val="20"/>
                  </w:rPr>
                </w:pPr>
                <w:r w:rsidRPr="001B6E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F8F995" w14:textId="77777777" w:rsidR="002E2211" w:rsidRDefault="002E2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1887"/>
        <w:gridCol w:w="2927"/>
        <w:tblGridChange w:id="0">
          <w:tblGrid>
            <w:gridCol w:w="360"/>
            <w:gridCol w:w="360"/>
            <w:gridCol w:w="360"/>
            <w:gridCol w:w="4176"/>
            <w:gridCol w:w="1887"/>
            <w:gridCol w:w="2927"/>
          </w:tblGrid>
        </w:tblGridChange>
      </w:tblGrid>
      <w:tr w:rsidR="00D73133" w:rsidRPr="006B2CF8" w14:paraId="69445590" w14:textId="77777777" w:rsidTr="69BAD002">
        <w:trPr>
          <w:tblHeader/>
        </w:trPr>
        <w:tc>
          <w:tcPr>
            <w:tcW w:w="5256" w:type="dxa"/>
            <w:shd w:val="clear" w:color="auto" w:fill="C00000"/>
            <w:vAlign w:val="center"/>
          </w:tcPr>
          <w:p w14:paraId="3B36D98E" w14:textId="4F5ACBEE" w:rsidR="00D73133" w:rsidRPr="006B2CF8" w:rsidRDefault="00D73133" w:rsidP="002D14A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887" w:type="dxa"/>
            <w:shd w:val="clear" w:color="auto" w:fill="C00000"/>
            <w:vAlign w:val="center"/>
          </w:tcPr>
          <w:p w14:paraId="45248863" w14:textId="33E36A99" w:rsidR="00D73133" w:rsidRPr="006B2CF8" w:rsidRDefault="00D73133" w:rsidP="002D14A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927" w:type="dxa"/>
            <w:shd w:val="clear" w:color="auto" w:fill="C00000"/>
            <w:vAlign w:val="center"/>
          </w:tcPr>
          <w:p w14:paraId="4244ECFC" w14:textId="23034B1C" w:rsidR="00D73133" w:rsidRPr="006B2CF8" w:rsidRDefault="00D73133" w:rsidP="002D14A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>Notes</w:t>
            </w:r>
          </w:p>
        </w:tc>
      </w:tr>
      <w:tr w:rsidR="00EF1199" w:rsidRPr="006B2CF8" w14:paraId="58756D0F" w14:textId="77777777" w:rsidTr="69BAD002">
        <w:tc>
          <w:tcPr>
            <w:tcW w:w="10070" w:type="dxa"/>
            <w:gridSpan w:val="3"/>
            <w:shd w:val="clear" w:color="auto" w:fill="E7E6E6" w:themeFill="background2"/>
            <w:vAlign w:val="center"/>
          </w:tcPr>
          <w:p w14:paraId="4014B354" w14:textId="77777777" w:rsidR="00C84540" w:rsidRPr="006B2CF8" w:rsidRDefault="285E5AAF" w:rsidP="002D14A5">
            <w:pPr>
              <w:rPr>
                <w:rFonts w:cs="Segoe UI"/>
                <w:b/>
                <w:bCs/>
                <w:sz w:val="20"/>
                <w:szCs w:val="20"/>
              </w:rPr>
            </w:pPr>
            <w:commentRangeStart w:id="1"/>
            <w:commentRangeStart w:id="2"/>
            <w:r w:rsidRPr="69BAD002">
              <w:rPr>
                <w:rFonts w:cs="Segoe UI"/>
                <w:b/>
                <w:bCs/>
                <w:sz w:val="20"/>
                <w:szCs w:val="20"/>
              </w:rPr>
              <w:t>STEP 1 | Confirm Orientation Information</w:t>
            </w:r>
          </w:p>
          <w:p w14:paraId="4A8E8447" w14:textId="6A25FA0E" w:rsidR="00FD2A37" w:rsidRPr="006B2CF8" w:rsidRDefault="1E6F9C68" w:rsidP="6B1B5A22">
            <w:pPr>
              <w:rPr>
                <w:rFonts w:cs="Segoe UI"/>
                <w:i/>
                <w:iCs/>
                <w:sz w:val="20"/>
                <w:szCs w:val="20"/>
              </w:rPr>
            </w:pPr>
            <w:r w:rsidRPr="69BAD002">
              <w:rPr>
                <w:rFonts w:cs="Segoe UI"/>
                <w:i/>
                <w:iCs/>
                <w:sz w:val="20"/>
                <w:szCs w:val="20"/>
              </w:rPr>
              <w:t xml:space="preserve">At least </w:t>
            </w:r>
            <w:r w:rsidR="09084689" w:rsidRPr="69BAD002">
              <w:rPr>
                <w:rFonts w:cs="Segoe UI"/>
                <w:i/>
                <w:iCs/>
                <w:sz w:val="20"/>
                <w:szCs w:val="20"/>
              </w:rPr>
              <w:t>five</w:t>
            </w:r>
            <w:r w:rsidRPr="69BAD002">
              <w:rPr>
                <w:rFonts w:cs="Segoe UI"/>
                <w:i/>
                <w:iCs/>
                <w:sz w:val="20"/>
                <w:szCs w:val="20"/>
              </w:rPr>
              <w:t xml:space="preserve"> (</w:t>
            </w:r>
            <w:r w:rsidR="09084689" w:rsidRPr="69BAD002">
              <w:rPr>
                <w:rFonts w:cs="Segoe UI"/>
                <w:i/>
                <w:iCs/>
                <w:sz w:val="20"/>
                <w:szCs w:val="20"/>
              </w:rPr>
              <w:t>5</w:t>
            </w:r>
            <w:r w:rsidRPr="69BAD002">
              <w:rPr>
                <w:rFonts w:cs="Segoe UI"/>
                <w:i/>
                <w:iCs/>
                <w:sz w:val="20"/>
                <w:szCs w:val="20"/>
              </w:rPr>
              <w:t xml:space="preserve">) </w:t>
            </w:r>
            <w:r w:rsidR="09084689" w:rsidRPr="69BAD002">
              <w:rPr>
                <w:rFonts w:cs="Segoe UI"/>
                <w:i/>
                <w:iCs/>
                <w:sz w:val="20"/>
                <w:szCs w:val="20"/>
              </w:rPr>
              <w:t xml:space="preserve">business </w:t>
            </w:r>
            <w:r w:rsidRPr="69BAD002">
              <w:rPr>
                <w:rFonts w:cs="Segoe UI"/>
                <w:i/>
                <w:iCs/>
                <w:sz w:val="20"/>
                <w:szCs w:val="20"/>
              </w:rPr>
              <w:t xml:space="preserve">days before </w:t>
            </w:r>
            <w:r w:rsidR="2579865A" w:rsidRPr="69BAD002">
              <w:rPr>
                <w:rFonts w:cs="Segoe UI"/>
                <w:i/>
                <w:iCs/>
                <w:sz w:val="20"/>
                <w:szCs w:val="20"/>
              </w:rPr>
              <w:t>employee onboarding date</w:t>
            </w:r>
            <w:commentRangeEnd w:id="1"/>
            <w:r w:rsidR="00FD2A37">
              <w:rPr>
                <w:rStyle w:val="CommentReference"/>
              </w:rPr>
              <w:commentReference w:id="1"/>
            </w:r>
            <w:commentRangeEnd w:id="2"/>
            <w:r w:rsidR="00FD2A37">
              <w:rPr>
                <w:rStyle w:val="CommentReference"/>
              </w:rPr>
              <w:commentReference w:id="2"/>
            </w:r>
          </w:p>
        </w:tc>
      </w:tr>
      <w:tr w:rsidR="00D73133" w:rsidRPr="006B2CF8" w14:paraId="64F2F571" w14:textId="77777777" w:rsidTr="69BAD002">
        <w:trPr>
          <w:trHeight w:val="422"/>
        </w:trPr>
        <w:tc>
          <w:tcPr>
            <w:tcW w:w="5256" w:type="dxa"/>
            <w:vAlign w:val="center"/>
          </w:tcPr>
          <w:p w14:paraId="0E9B3264" w14:textId="77777777" w:rsidR="00755180" w:rsidRDefault="00755180" w:rsidP="002D14A5">
            <w:pPr>
              <w:pStyle w:val="ListParagraph"/>
              <w:numPr>
                <w:ilvl w:val="0"/>
                <w:numId w:val="4"/>
              </w:num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Complete Hire Actions</w:t>
            </w:r>
          </w:p>
          <w:p w14:paraId="18DD4F02" w14:textId="77777777" w:rsidR="00755180" w:rsidRDefault="00755180" w:rsidP="00755180">
            <w:pPr>
              <w:pStyle w:val="ListParagraph"/>
              <w:numPr>
                <w:ilvl w:val="1"/>
                <w:numId w:val="4"/>
              </w:num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Complete </w:t>
            </w:r>
            <w:r w:rsidRPr="00260035">
              <w:rPr>
                <w:rFonts w:cs="Segoe UI"/>
                <w:b/>
                <w:bCs/>
                <w:sz w:val="20"/>
                <w:szCs w:val="20"/>
              </w:rPr>
              <w:t>NEOGOV Hire Action</w:t>
            </w:r>
          </w:p>
          <w:p w14:paraId="1A52BA2F" w14:textId="12A5080E" w:rsidR="00D73133" w:rsidRPr="006B2CF8" w:rsidRDefault="00260035" w:rsidP="00755180">
            <w:pPr>
              <w:pStyle w:val="ListParagraph"/>
              <w:numPr>
                <w:ilvl w:val="1"/>
                <w:numId w:val="4"/>
              </w:num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Complete </w:t>
            </w:r>
            <w:r w:rsidRPr="00260035">
              <w:rPr>
                <w:rFonts w:cs="Segoe UI"/>
                <w:b/>
                <w:bCs/>
                <w:sz w:val="20"/>
                <w:szCs w:val="20"/>
              </w:rPr>
              <w:t>SAP Hire Action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r w:rsidRPr="00260035">
              <w:rPr>
                <w:rFonts w:cs="Segoe UI"/>
                <w:sz w:val="20"/>
                <w:szCs w:val="20"/>
              </w:rPr>
              <w:t xml:space="preserve">using the </w:t>
            </w:r>
            <w:hyperlink r:id="rId15" w:history="1">
              <w:r w:rsidRPr="00260035">
                <w:rPr>
                  <w:rStyle w:val="Hyperlink"/>
                  <w:rFonts w:cs="Segoe UI"/>
                  <w:sz w:val="20"/>
                  <w:szCs w:val="20"/>
                </w:rPr>
                <w:t>PA40 NEOGOV Additional Hire Data Instructions</w:t>
              </w:r>
            </w:hyperlink>
            <w:r w:rsidRPr="00260035">
              <w:rPr>
                <w:rFonts w:cs="Segoe UI"/>
                <w:sz w:val="20"/>
                <w:szCs w:val="20"/>
              </w:rPr>
              <w:t xml:space="preserve"> on the HR Community SharePoint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-405617827"/>
            <w:placeholder>
              <w:docPart w:val="3261BEF3813D43E280D2C0E14866DB80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61BD3E20" w14:textId="1FABF55A" w:rsidR="00D73133" w:rsidRPr="002D14A5" w:rsidRDefault="00D73133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72BD5857" w14:textId="3282DF4C" w:rsidR="00D73133" w:rsidRPr="006B2CF8" w:rsidRDefault="00D73133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CF1C70" w:rsidRPr="006B2CF8" w14:paraId="4A68C803" w14:textId="77777777" w:rsidTr="69BAD002">
        <w:trPr>
          <w:trHeight w:val="2897"/>
        </w:trPr>
        <w:tc>
          <w:tcPr>
            <w:tcW w:w="5256" w:type="dxa"/>
            <w:vAlign w:val="center"/>
          </w:tcPr>
          <w:p w14:paraId="26065F2B" w14:textId="4C46D959" w:rsidR="00CF1C70" w:rsidRPr="006B2CF8" w:rsidRDefault="00CF1C70" w:rsidP="002D14A5">
            <w:pPr>
              <w:pStyle w:val="ListParagraph"/>
              <w:numPr>
                <w:ilvl w:val="0"/>
                <w:numId w:val="4"/>
              </w:numPr>
              <w:rPr>
                <w:rFonts w:cs="Segoe UI"/>
                <w:sz w:val="20"/>
                <w:szCs w:val="20"/>
              </w:rPr>
            </w:pPr>
            <w:r w:rsidRPr="3A82C079">
              <w:rPr>
                <w:rFonts w:cs="Segoe UI"/>
                <w:sz w:val="20"/>
                <w:szCs w:val="20"/>
              </w:rPr>
              <w:t>Email</w:t>
            </w:r>
            <w:r w:rsidR="3D72D283" w:rsidRPr="3A82C079">
              <w:rPr>
                <w:rFonts w:cs="Segoe UI"/>
                <w:sz w:val="20"/>
                <w:szCs w:val="20"/>
              </w:rPr>
              <w:t xml:space="preserve"> </w:t>
            </w:r>
            <w:hyperlink r:id="rId16">
              <w:r w:rsidR="1ECF9F5C" w:rsidRPr="3A82C079">
                <w:rPr>
                  <w:rStyle w:val="Hyperlink"/>
                  <w:rFonts w:cs="Segoe UI"/>
                  <w:sz w:val="20"/>
                  <w:szCs w:val="20"/>
                </w:rPr>
                <w:t>OHRM-Onboarding</w:t>
              </w:r>
              <w:r w:rsidRPr="3A82C079">
                <w:rPr>
                  <w:rStyle w:val="Hyperlink"/>
                  <w:rFonts w:cs="Segoe UI"/>
                  <w:sz w:val="20"/>
                  <w:szCs w:val="20"/>
                </w:rPr>
                <w:t>@co.pg.md.us</w:t>
              </w:r>
            </w:hyperlink>
            <w:r w:rsidR="3468223C" w:rsidRPr="3A82C079">
              <w:rPr>
                <w:rFonts w:cs="Segoe UI"/>
                <w:sz w:val="20"/>
                <w:szCs w:val="20"/>
              </w:rPr>
              <w:t xml:space="preserve"> </w:t>
            </w:r>
            <w:r w:rsidRPr="3A82C079">
              <w:rPr>
                <w:rFonts w:cs="Segoe UI"/>
                <w:sz w:val="20"/>
                <w:szCs w:val="20"/>
              </w:rPr>
              <w:t xml:space="preserve">to register employee for orientation session </w:t>
            </w:r>
            <w:r w:rsidR="006D0E07" w:rsidRPr="3A82C079">
              <w:rPr>
                <w:rFonts w:cs="Segoe UI"/>
                <w:sz w:val="20"/>
                <w:szCs w:val="20"/>
              </w:rPr>
              <w:t xml:space="preserve">with the </w:t>
            </w:r>
            <w:r w:rsidR="009A0E04" w:rsidRPr="3A82C079">
              <w:rPr>
                <w:rFonts w:cs="Segoe UI"/>
                <w:sz w:val="20"/>
                <w:szCs w:val="20"/>
              </w:rPr>
              <w:t>full new hire packet attached and</w:t>
            </w:r>
            <w:r w:rsidRPr="3A82C079">
              <w:rPr>
                <w:rFonts w:cs="Segoe UI"/>
                <w:sz w:val="20"/>
                <w:szCs w:val="20"/>
              </w:rPr>
              <w:t xml:space="preserve"> </w:t>
            </w:r>
            <w:r w:rsidR="009A0E04" w:rsidRPr="3A82C079">
              <w:rPr>
                <w:rFonts w:cs="Segoe UI"/>
                <w:sz w:val="20"/>
                <w:szCs w:val="20"/>
              </w:rPr>
              <w:t>include</w:t>
            </w:r>
            <w:r w:rsidRPr="3A82C079">
              <w:rPr>
                <w:rFonts w:cs="Segoe UI"/>
                <w:sz w:val="20"/>
                <w:szCs w:val="20"/>
              </w:rPr>
              <w:t xml:space="preserve"> required information</w:t>
            </w:r>
            <w:r w:rsidR="009A0E04" w:rsidRPr="3A82C079">
              <w:rPr>
                <w:rFonts w:cs="Segoe UI"/>
                <w:sz w:val="20"/>
                <w:szCs w:val="20"/>
              </w:rPr>
              <w:t xml:space="preserve"> in the email</w:t>
            </w:r>
            <w:r w:rsidRPr="3A82C079">
              <w:rPr>
                <w:rFonts w:cs="Segoe UI"/>
                <w:sz w:val="20"/>
                <w:szCs w:val="20"/>
              </w:rPr>
              <w:t xml:space="preserve">: </w:t>
            </w:r>
          </w:p>
          <w:p w14:paraId="285E0431" w14:textId="1EF3DC7D" w:rsidR="00CF1C70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17102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CF1C70" w:rsidRPr="006B2CF8">
              <w:rPr>
                <w:rFonts w:cs="Segoe UI"/>
                <w:sz w:val="20"/>
                <w:szCs w:val="20"/>
              </w:rPr>
              <w:t>Employee ID Number</w:t>
            </w:r>
          </w:p>
          <w:p w14:paraId="39D3A50B" w14:textId="72A5D176" w:rsidR="00CF1C70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41498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CF1C70" w:rsidRPr="006B2CF8">
              <w:rPr>
                <w:rFonts w:cs="Segoe UI"/>
                <w:sz w:val="20"/>
                <w:szCs w:val="20"/>
              </w:rPr>
              <w:t>Start Date</w:t>
            </w:r>
          </w:p>
          <w:p w14:paraId="076F574A" w14:textId="28B3BF72" w:rsidR="00CF1C70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159199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CF1C70" w:rsidRPr="006B2CF8">
              <w:rPr>
                <w:rFonts w:cs="Segoe UI"/>
                <w:sz w:val="20"/>
                <w:szCs w:val="20"/>
              </w:rPr>
              <w:t>Name</w:t>
            </w:r>
          </w:p>
          <w:p w14:paraId="55745F83" w14:textId="69C723A5" w:rsidR="00CF1C70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62967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CF1C70" w:rsidRPr="006B2CF8">
              <w:rPr>
                <w:rFonts w:cs="Segoe UI"/>
                <w:sz w:val="20"/>
                <w:szCs w:val="20"/>
              </w:rPr>
              <w:t>Title, Agency</w:t>
            </w:r>
          </w:p>
          <w:p w14:paraId="6C81162E" w14:textId="4C7A069E" w:rsidR="00CF1C70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79472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CF1C70" w:rsidRPr="006B2CF8">
              <w:rPr>
                <w:rFonts w:cs="Segoe UI"/>
                <w:sz w:val="20"/>
                <w:szCs w:val="20"/>
              </w:rPr>
              <w:t>Position Number</w:t>
            </w:r>
          </w:p>
          <w:p w14:paraId="2F3CCAA3" w14:textId="5E94BB3C" w:rsidR="00CF1C70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121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CF1C70" w:rsidRPr="006B2CF8">
              <w:rPr>
                <w:rFonts w:cs="Segoe UI"/>
                <w:sz w:val="20"/>
                <w:szCs w:val="20"/>
              </w:rPr>
              <w:t xml:space="preserve">Pay Grade </w:t>
            </w:r>
          </w:p>
          <w:p w14:paraId="3D73DFBE" w14:textId="5A4A940A" w:rsidR="00CF1C70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3648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CF1C70" w:rsidRPr="006B2CF8">
              <w:rPr>
                <w:rFonts w:cs="Segoe UI"/>
                <w:sz w:val="20"/>
                <w:szCs w:val="20"/>
              </w:rPr>
              <w:t xml:space="preserve">Personal email address 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-1030486901"/>
            <w:placeholder>
              <w:docPart w:val="98B3BBEAD37E46B2974E4152585601E9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215B45AE" w14:textId="11E3A867" w:rsidR="00CF1C70" w:rsidRPr="002D14A5" w:rsidRDefault="00CF1C70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458CECE4" w14:textId="77777777" w:rsidR="00CF1C70" w:rsidRPr="006B2CF8" w:rsidRDefault="00CF1C70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EF1199" w:rsidRPr="006B2CF8" w14:paraId="5FB66229" w14:textId="77777777" w:rsidTr="69BAD002">
        <w:tc>
          <w:tcPr>
            <w:tcW w:w="10070" w:type="dxa"/>
            <w:gridSpan w:val="3"/>
            <w:shd w:val="clear" w:color="auto" w:fill="E7E6E6" w:themeFill="background2"/>
            <w:vAlign w:val="center"/>
          </w:tcPr>
          <w:p w14:paraId="3EEE5039" w14:textId="048C96D0" w:rsidR="00D73133" w:rsidRPr="006B2CF8" w:rsidRDefault="00D73133" w:rsidP="002D14A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STEP 2 | Confirm </w:t>
            </w:r>
            <w:r w:rsidR="00394B66" w:rsidRPr="006B2CF8">
              <w:rPr>
                <w:rFonts w:cs="Segoe UI"/>
                <w:b/>
                <w:bCs/>
                <w:sz w:val="20"/>
                <w:szCs w:val="20"/>
              </w:rPr>
              <w:t>Employee</w:t>
            </w:r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 Hire Resources</w:t>
            </w:r>
          </w:p>
          <w:p w14:paraId="6CF720E8" w14:textId="2594E2E1" w:rsidR="00FD2A37" w:rsidRPr="006B2CF8" w:rsidRDefault="00CF15A6" w:rsidP="002D14A5">
            <w:pPr>
              <w:rPr>
                <w:rFonts w:cs="Segoe UI"/>
                <w:i/>
                <w:iCs/>
                <w:sz w:val="20"/>
                <w:szCs w:val="20"/>
              </w:rPr>
            </w:pPr>
            <w:r w:rsidRPr="3A82C079">
              <w:rPr>
                <w:rFonts w:cs="Segoe UI"/>
                <w:i/>
                <w:iCs/>
                <w:sz w:val="20"/>
                <w:szCs w:val="20"/>
              </w:rPr>
              <w:t xml:space="preserve">At least </w:t>
            </w:r>
            <w:r>
              <w:rPr>
                <w:rFonts w:cs="Segoe UI"/>
                <w:i/>
                <w:iCs/>
                <w:sz w:val="20"/>
                <w:szCs w:val="20"/>
              </w:rPr>
              <w:t>five</w:t>
            </w:r>
            <w:r w:rsidRPr="3A82C079">
              <w:rPr>
                <w:rFonts w:cs="Segoe UI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cs="Segoe UI"/>
                <w:i/>
                <w:iCs/>
                <w:sz w:val="20"/>
                <w:szCs w:val="20"/>
              </w:rPr>
              <w:t>5</w:t>
            </w:r>
            <w:r w:rsidRPr="3A82C079">
              <w:rPr>
                <w:rFonts w:cs="Segoe UI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cs="Segoe UI"/>
                <w:i/>
                <w:iCs/>
                <w:sz w:val="20"/>
                <w:szCs w:val="20"/>
              </w:rPr>
              <w:t xml:space="preserve">business </w:t>
            </w:r>
            <w:r w:rsidRPr="3A82C079">
              <w:rPr>
                <w:rFonts w:cs="Segoe UI"/>
                <w:i/>
                <w:iCs/>
                <w:sz w:val="20"/>
                <w:szCs w:val="20"/>
              </w:rPr>
              <w:t xml:space="preserve">days before </w:t>
            </w:r>
            <w:r w:rsidR="00EB44D3">
              <w:rPr>
                <w:rFonts w:cs="Segoe UI"/>
                <w:i/>
                <w:iCs/>
                <w:sz w:val="20"/>
                <w:szCs w:val="20"/>
              </w:rPr>
              <w:t>employee onboarding date</w:t>
            </w:r>
          </w:p>
        </w:tc>
      </w:tr>
      <w:tr w:rsidR="00D73133" w:rsidRPr="006B2CF8" w14:paraId="1AC0E238" w14:textId="77777777" w:rsidTr="69BAD002">
        <w:tc>
          <w:tcPr>
            <w:tcW w:w="5256" w:type="dxa"/>
            <w:vAlign w:val="center"/>
          </w:tcPr>
          <w:p w14:paraId="14839BC0" w14:textId="77777777" w:rsidR="00D52FD1" w:rsidRPr="006B2CF8" w:rsidRDefault="000A37E8" w:rsidP="002D14A5">
            <w:pPr>
              <w:numPr>
                <w:ilvl w:val="0"/>
                <w:numId w:val="5"/>
              </w:numPr>
              <w:rPr>
                <w:rFonts w:cs="Segoe UI"/>
                <w:sz w:val="20"/>
                <w:szCs w:val="20"/>
              </w:rPr>
            </w:pPr>
            <w:r w:rsidRPr="000A37E8">
              <w:rPr>
                <w:rFonts w:cs="Segoe UI"/>
                <w:b/>
                <w:bCs/>
                <w:sz w:val="20"/>
                <w:szCs w:val="20"/>
              </w:rPr>
              <w:t xml:space="preserve">Technology: </w:t>
            </w:r>
            <w:r w:rsidRPr="000A37E8">
              <w:rPr>
                <w:rFonts w:cs="Segoe UI"/>
                <w:sz w:val="20"/>
                <w:szCs w:val="20"/>
              </w:rPr>
              <w:t xml:space="preserve">Contact Agency IT Manager to confirm </w:t>
            </w:r>
            <w:r w:rsidR="00D52FD1" w:rsidRPr="006B2CF8">
              <w:rPr>
                <w:rFonts w:cs="Segoe UI"/>
                <w:sz w:val="20"/>
                <w:szCs w:val="20"/>
              </w:rPr>
              <w:t>the following items:</w:t>
            </w:r>
          </w:p>
          <w:p w14:paraId="7150A57C" w14:textId="7E29765D" w:rsidR="00D52FD1" w:rsidRPr="006B2CF8" w:rsidRDefault="00973CFC" w:rsidP="002D14A5">
            <w:pPr>
              <w:pStyle w:val="ListParagraph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12687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Employee Laptop</w:t>
            </w:r>
          </w:p>
          <w:p w14:paraId="1758AEE2" w14:textId="0DA15D2B" w:rsidR="00D73133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"/>
                  <w:color w:val="2B579A"/>
                  <w:sz w:val="20"/>
                  <w:szCs w:val="20"/>
                  <w:shd w:val="clear" w:color="auto" w:fill="E6E6E6"/>
                </w:rPr>
                <w:id w:val="136462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Login Information</w:t>
            </w:r>
          </w:p>
          <w:p w14:paraId="6D8E7B99" w14:textId="7FFE0046" w:rsidR="00D52FD1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"/>
                  <w:color w:val="2B579A"/>
                  <w:sz w:val="20"/>
                  <w:szCs w:val="20"/>
                  <w:shd w:val="clear" w:color="auto" w:fill="E6E6E6"/>
                </w:rPr>
                <w:id w:val="838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Email Account</w:t>
            </w:r>
          </w:p>
          <w:p w14:paraId="520B4B2F" w14:textId="4E01953B" w:rsidR="00EE794B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"/>
                  <w:color w:val="2B579A"/>
                  <w:sz w:val="20"/>
                  <w:szCs w:val="20"/>
                  <w:shd w:val="clear" w:color="auto" w:fill="E6E6E6"/>
                </w:rPr>
                <w:id w:val="-16654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D842235" w:rsidRPr="006B2CF8">
                  <w:rPr>
                    <w:rFonts w:ascii="MS Gothic" w:eastAsia="MS Gothic" w:hAnsi="MS Gothic" w:cs="Segoe UI"/>
                    <w:sz w:val="20"/>
                    <w:szCs w:val="20"/>
                  </w:rPr>
                  <w:t>☐</w:t>
                </w:r>
              </w:sdtContent>
            </w:sdt>
            <w:r w:rsidR="5D842235" w:rsidRPr="006B2CF8">
              <w:rPr>
                <w:rFonts w:cs="Segoe UI"/>
                <w:sz w:val="20"/>
                <w:szCs w:val="20"/>
              </w:rPr>
              <w:t xml:space="preserve"> Communication channels (e.g., voicemail and </w:t>
            </w:r>
            <w:r w:rsidR="6DE16542" w:rsidRPr="006B2CF8">
              <w:rPr>
                <w:rFonts w:cs="Segoe UI"/>
                <w:sz w:val="20"/>
                <w:szCs w:val="20"/>
              </w:rPr>
              <w:t>long-distance</w:t>
            </w:r>
            <w:r w:rsidR="5D842235" w:rsidRPr="006B2CF8">
              <w:rPr>
                <w:rFonts w:cs="Segoe UI"/>
                <w:sz w:val="20"/>
                <w:szCs w:val="20"/>
              </w:rPr>
              <w:t xml:space="preserve"> passwords)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-1743166675"/>
            <w:placeholder>
              <w:docPart w:val="D3CE10950465454AA18DB3879E7C9405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532A1D25" w14:textId="0C11538D" w:rsidR="00D73133" w:rsidRPr="002D14A5" w:rsidRDefault="00D73133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16501EF9" w14:textId="35C49F90" w:rsidR="00D73133" w:rsidRPr="006B2CF8" w:rsidRDefault="00D73133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CF1C70" w:rsidRPr="006B2CF8" w14:paraId="3C7D09E7" w14:textId="77777777" w:rsidTr="69BAD002">
        <w:tc>
          <w:tcPr>
            <w:tcW w:w="5256" w:type="dxa"/>
            <w:vAlign w:val="center"/>
          </w:tcPr>
          <w:p w14:paraId="01D0D978" w14:textId="69D286D5" w:rsidR="00CF1C70" w:rsidRPr="006B2CF8" w:rsidRDefault="00CF3A11" w:rsidP="002D14A5">
            <w:pPr>
              <w:numPr>
                <w:ilvl w:val="0"/>
                <w:numId w:val="5"/>
              </w:numPr>
              <w:rPr>
                <w:rFonts w:cs="Segoe UI"/>
                <w:sz w:val="20"/>
                <w:szCs w:val="20"/>
              </w:rPr>
            </w:pPr>
            <w:r w:rsidRPr="00CF3A11">
              <w:rPr>
                <w:rFonts w:cs="Segoe UI"/>
                <w:b/>
                <w:bCs/>
                <w:sz w:val="20"/>
                <w:szCs w:val="20"/>
              </w:rPr>
              <w:lastRenderedPageBreak/>
              <w:t xml:space="preserve">New Employee Handbook: </w:t>
            </w:r>
            <w:r w:rsidRPr="00CF3A11">
              <w:rPr>
                <w:rFonts w:cs="Segoe UI"/>
                <w:sz w:val="20"/>
                <w:szCs w:val="20"/>
              </w:rPr>
              <w:t>Create new employee handbook providing agency</w:t>
            </w:r>
            <w:r w:rsidR="00C87886">
              <w:rPr>
                <w:rFonts w:cs="Segoe UI"/>
                <w:sz w:val="20"/>
                <w:szCs w:val="20"/>
              </w:rPr>
              <w:t>-specific</w:t>
            </w:r>
            <w:r w:rsidRPr="00CF3A11">
              <w:rPr>
                <w:rFonts w:cs="Segoe UI"/>
                <w:sz w:val="20"/>
                <w:szCs w:val="20"/>
              </w:rPr>
              <w:t xml:space="preserve"> information</w:t>
            </w:r>
            <w:r w:rsidR="00C87886">
              <w:rPr>
                <w:rFonts w:cs="Segoe UI"/>
                <w:sz w:val="20"/>
                <w:szCs w:val="20"/>
              </w:rPr>
              <w:t xml:space="preserve"> that the</w:t>
            </w:r>
            <w:r w:rsidRPr="00CF3A11">
              <w:rPr>
                <w:rFonts w:cs="Segoe UI"/>
                <w:sz w:val="20"/>
                <w:szCs w:val="20"/>
              </w:rPr>
              <w:t xml:space="preserve"> new employee needs for onboarding. 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781384152"/>
            <w:placeholder>
              <w:docPart w:val="1E96B4960C00450B9861A16A33C30990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44338425" w14:textId="2B2E28BC" w:rsidR="00CF1C70" w:rsidRPr="002D14A5" w:rsidRDefault="00CF1C70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07615816" w14:textId="77777777" w:rsidR="00CF1C70" w:rsidRPr="006B2CF8" w:rsidRDefault="00CF1C70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6B2CF8" w:rsidRPr="006B2CF8" w14:paraId="0E7E2585" w14:textId="77777777" w:rsidTr="69BAD002">
        <w:trPr>
          <w:trHeight w:val="350"/>
        </w:trPr>
        <w:tc>
          <w:tcPr>
            <w:tcW w:w="5256" w:type="dxa"/>
            <w:vAlign w:val="center"/>
          </w:tcPr>
          <w:p w14:paraId="51E3BA7D" w14:textId="77777777" w:rsidR="006B2CF8" w:rsidRPr="006B2CF8" w:rsidRDefault="006B2CF8" w:rsidP="002D14A5">
            <w:pPr>
              <w:numPr>
                <w:ilvl w:val="0"/>
                <w:numId w:val="5"/>
              </w:num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Office Space: </w:t>
            </w:r>
            <w:r w:rsidRPr="006B2CF8">
              <w:rPr>
                <w:rFonts w:cs="Segoe UI"/>
                <w:sz w:val="20"/>
                <w:szCs w:val="20"/>
              </w:rPr>
              <w:t xml:space="preserve">Confirm setup of office space for the new hire should they need to go into the office, including: </w:t>
            </w:r>
          </w:p>
          <w:p w14:paraId="5A08704E" w14:textId="023353DB" w:rsidR="006B2CF8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1974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CF8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B2CF8" w:rsidRPr="006B2CF8">
              <w:rPr>
                <w:rFonts w:cs="Segoe UI"/>
                <w:sz w:val="20"/>
                <w:szCs w:val="20"/>
              </w:rPr>
              <w:t xml:space="preserve"> Desk/Cell Phone</w:t>
            </w:r>
          </w:p>
          <w:p w14:paraId="465FAF59" w14:textId="611788ED" w:rsidR="006B2CF8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2061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B2CF8" w:rsidRPr="006B2CF8">
              <w:rPr>
                <w:rFonts w:cs="Segoe UI"/>
                <w:sz w:val="20"/>
                <w:szCs w:val="20"/>
              </w:rPr>
              <w:t xml:space="preserve"> Keys</w:t>
            </w:r>
          </w:p>
          <w:p w14:paraId="5A463B30" w14:textId="77777777" w:rsid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7457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CF8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B2CF8" w:rsidRPr="006B2CF8">
              <w:rPr>
                <w:rFonts w:cs="Segoe UI"/>
                <w:sz w:val="20"/>
                <w:szCs w:val="20"/>
              </w:rPr>
              <w:t xml:space="preserve"> Furniture (e.g., desk, chair, bookcase, etc.)</w:t>
            </w:r>
          </w:p>
          <w:p w14:paraId="7DB8BBBC" w14:textId="1FE78159" w:rsidR="000B4E12" w:rsidRPr="006B2CF8" w:rsidRDefault="00973CFC" w:rsidP="002D14A5">
            <w:pPr>
              <w:ind w:left="720"/>
              <w:rPr>
                <w:rFonts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15606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12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4E12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0B4E12">
              <w:rPr>
                <w:rFonts w:cs="Segoe UI"/>
                <w:sz w:val="20"/>
                <w:szCs w:val="20"/>
              </w:rPr>
              <w:t>Office Supplies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-515538865"/>
            <w:placeholder>
              <w:docPart w:val="2EE435C99923464B8EAEF362F6438B4C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33072192" w14:textId="10991D8A" w:rsidR="006B2CF8" w:rsidRPr="002D14A5" w:rsidRDefault="006B2CF8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339FA4B3" w14:textId="77777777" w:rsidR="006B2CF8" w:rsidRPr="006B2CF8" w:rsidRDefault="006B2CF8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D73133" w:rsidRPr="006B2CF8" w14:paraId="3F9FAF61" w14:textId="77777777" w:rsidTr="69BAD002">
        <w:tc>
          <w:tcPr>
            <w:tcW w:w="10070" w:type="dxa"/>
            <w:gridSpan w:val="3"/>
            <w:shd w:val="clear" w:color="auto" w:fill="E7E6E6" w:themeFill="background2"/>
            <w:vAlign w:val="center"/>
          </w:tcPr>
          <w:p w14:paraId="1833AEDC" w14:textId="16B13386" w:rsidR="00D73133" w:rsidRPr="006B2CF8" w:rsidRDefault="00D73133" w:rsidP="002D14A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STEP 3 | Confirm New </w:t>
            </w:r>
            <w:r w:rsidR="00394B66" w:rsidRPr="006B2CF8">
              <w:rPr>
                <w:rFonts w:cs="Segoe UI"/>
                <w:b/>
                <w:bCs/>
                <w:sz w:val="20"/>
                <w:szCs w:val="20"/>
              </w:rPr>
              <w:t xml:space="preserve">Employee </w:t>
            </w:r>
            <w:r w:rsidRPr="006B2CF8">
              <w:rPr>
                <w:rFonts w:cs="Segoe UI"/>
                <w:b/>
                <w:bCs/>
                <w:sz w:val="20"/>
                <w:szCs w:val="20"/>
              </w:rPr>
              <w:t>Onboarding Schedule</w:t>
            </w:r>
          </w:p>
          <w:p w14:paraId="11C7F8C7" w14:textId="603D2109" w:rsidR="00D73133" w:rsidRPr="006B2CF8" w:rsidRDefault="00CF15A6" w:rsidP="002D14A5">
            <w:pPr>
              <w:rPr>
                <w:rFonts w:cs="Segoe UI"/>
                <w:i/>
                <w:iCs/>
                <w:sz w:val="20"/>
                <w:szCs w:val="20"/>
              </w:rPr>
            </w:pPr>
            <w:r w:rsidRPr="3A82C079">
              <w:rPr>
                <w:rFonts w:cs="Segoe UI"/>
                <w:i/>
                <w:iCs/>
                <w:sz w:val="20"/>
                <w:szCs w:val="20"/>
              </w:rPr>
              <w:t xml:space="preserve">At least </w:t>
            </w:r>
            <w:r>
              <w:rPr>
                <w:rFonts w:cs="Segoe UI"/>
                <w:i/>
                <w:iCs/>
                <w:sz w:val="20"/>
                <w:szCs w:val="20"/>
              </w:rPr>
              <w:t>five</w:t>
            </w:r>
            <w:r w:rsidRPr="3A82C079">
              <w:rPr>
                <w:rFonts w:cs="Segoe UI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cs="Segoe UI"/>
                <w:i/>
                <w:iCs/>
                <w:sz w:val="20"/>
                <w:szCs w:val="20"/>
              </w:rPr>
              <w:t>5</w:t>
            </w:r>
            <w:r w:rsidRPr="3A82C079">
              <w:rPr>
                <w:rFonts w:cs="Segoe UI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cs="Segoe UI"/>
                <w:i/>
                <w:iCs/>
                <w:sz w:val="20"/>
                <w:szCs w:val="20"/>
              </w:rPr>
              <w:t xml:space="preserve">business </w:t>
            </w:r>
            <w:r w:rsidRPr="3A82C079">
              <w:rPr>
                <w:rFonts w:cs="Segoe UI"/>
                <w:i/>
                <w:iCs/>
                <w:sz w:val="20"/>
                <w:szCs w:val="20"/>
              </w:rPr>
              <w:t xml:space="preserve">days before </w:t>
            </w:r>
            <w:r w:rsidR="00EB44D3">
              <w:rPr>
                <w:rFonts w:cs="Segoe UI"/>
                <w:i/>
                <w:iCs/>
                <w:sz w:val="20"/>
                <w:szCs w:val="20"/>
              </w:rPr>
              <w:t>employee onboarding date</w:t>
            </w:r>
          </w:p>
        </w:tc>
      </w:tr>
      <w:tr w:rsidR="00D73133" w:rsidRPr="006B2CF8" w14:paraId="32C5FB45" w14:textId="77777777" w:rsidTr="69BAD002">
        <w:tc>
          <w:tcPr>
            <w:tcW w:w="5256" w:type="dxa"/>
            <w:vAlign w:val="center"/>
          </w:tcPr>
          <w:p w14:paraId="6B4011DA" w14:textId="5CC2C1CE" w:rsidR="00D73133" w:rsidRPr="006B2CF8" w:rsidRDefault="008870DE" w:rsidP="002D14A5">
            <w:pPr>
              <w:numPr>
                <w:ilvl w:val="0"/>
                <w:numId w:val="7"/>
              </w:numPr>
              <w:rPr>
                <w:rFonts w:cs="Segoe UI"/>
                <w:sz w:val="20"/>
                <w:szCs w:val="20"/>
              </w:rPr>
            </w:pPr>
            <w:r w:rsidRPr="008870DE">
              <w:rPr>
                <w:rFonts w:cs="Segoe UI"/>
                <w:b/>
                <w:bCs/>
                <w:sz w:val="20"/>
                <w:szCs w:val="20"/>
              </w:rPr>
              <w:t xml:space="preserve">Mentor/Sponsor: </w:t>
            </w:r>
            <w:r w:rsidRPr="006B2CF8">
              <w:rPr>
                <w:rFonts w:cs="Segoe UI"/>
                <w:sz w:val="20"/>
                <w:szCs w:val="20"/>
              </w:rPr>
              <w:t>Confirm</w:t>
            </w:r>
            <w:r w:rsidRPr="008870DE">
              <w:rPr>
                <w:rFonts w:cs="Segoe UI"/>
                <w:sz w:val="20"/>
                <w:szCs w:val="20"/>
              </w:rPr>
              <w:t xml:space="preserve"> the name of a mentor/sponsor who will help the new employee transition into working remotely (Managers can provide this information)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1086736662"/>
            <w:placeholder>
              <w:docPart w:val="FEDA62B6CCFE4EABACD33F36944E34CA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13F9D81A" w14:textId="77777777" w:rsidR="00D73133" w:rsidRPr="002D14A5" w:rsidRDefault="00D73133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72E41351" w14:textId="77777777" w:rsidR="00D73133" w:rsidRPr="006B2CF8" w:rsidRDefault="00D73133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CF1C70" w:rsidRPr="006B2CF8" w14:paraId="759EAD54" w14:textId="77777777" w:rsidTr="69BAD002">
        <w:tc>
          <w:tcPr>
            <w:tcW w:w="5256" w:type="dxa"/>
            <w:vAlign w:val="center"/>
          </w:tcPr>
          <w:p w14:paraId="137A9471" w14:textId="15C9F1EB" w:rsidR="00CF1C70" w:rsidRPr="006B2CF8" w:rsidRDefault="00103179" w:rsidP="002D14A5">
            <w:pPr>
              <w:numPr>
                <w:ilvl w:val="0"/>
                <w:numId w:val="7"/>
              </w:numPr>
              <w:rPr>
                <w:rFonts w:cs="Segoe UI"/>
                <w:sz w:val="20"/>
                <w:szCs w:val="20"/>
              </w:rPr>
            </w:pPr>
            <w:r w:rsidRPr="00103179">
              <w:rPr>
                <w:rFonts w:cs="Segoe UI"/>
                <w:b/>
                <w:bCs/>
                <w:sz w:val="20"/>
                <w:szCs w:val="20"/>
              </w:rPr>
              <w:t>HR</w:t>
            </w:r>
            <w:r w:rsidR="00C87886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103179">
              <w:rPr>
                <w:rFonts w:cs="Segoe UI"/>
                <w:b/>
                <w:bCs/>
                <w:sz w:val="20"/>
                <w:szCs w:val="20"/>
              </w:rPr>
              <w:t>L</w:t>
            </w:r>
            <w:r w:rsidR="00C87886">
              <w:rPr>
                <w:rFonts w:cs="Segoe UI"/>
                <w:b/>
                <w:bCs/>
                <w:sz w:val="20"/>
                <w:szCs w:val="20"/>
              </w:rPr>
              <w:t>iaison</w:t>
            </w:r>
            <w:r w:rsidRPr="00103179">
              <w:rPr>
                <w:rFonts w:cs="Segoe UI"/>
                <w:b/>
                <w:bCs/>
                <w:sz w:val="20"/>
                <w:szCs w:val="20"/>
              </w:rPr>
              <w:t xml:space="preserve"> Welcome Meeting: </w:t>
            </w:r>
            <w:r w:rsidRPr="00103179">
              <w:rPr>
                <w:rFonts w:cs="Segoe UI"/>
                <w:sz w:val="20"/>
                <w:szCs w:val="20"/>
              </w:rPr>
              <w:t>Schedule a face-to-face meeting (1 hour) with the new employee at the Agency building. During this meeting, the HR</w:t>
            </w:r>
            <w:r w:rsidR="00C87886">
              <w:rPr>
                <w:rFonts w:cs="Segoe UI"/>
                <w:sz w:val="20"/>
                <w:szCs w:val="20"/>
              </w:rPr>
              <w:t xml:space="preserve"> </w:t>
            </w:r>
            <w:r w:rsidRPr="00103179">
              <w:rPr>
                <w:rFonts w:cs="Segoe UI"/>
                <w:sz w:val="20"/>
                <w:szCs w:val="20"/>
              </w:rPr>
              <w:t>L</w:t>
            </w:r>
            <w:r w:rsidR="00C87886">
              <w:rPr>
                <w:rFonts w:cs="Segoe UI"/>
                <w:sz w:val="20"/>
                <w:szCs w:val="20"/>
              </w:rPr>
              <w:t>iaison</w:t>
            </w:r>
            <w:r w:rsidRPr="00103179">
              <w:rPr>
                <w:rFonts w:cs="Segoe UI"/>
                <w:sz w:val="20"/>
                <w:szCs w:val="20"/>
              </w:rPr>
              <w:t xml:space="preserve"> will conduct an office tour, as well as assign a laptop, building access card and office key(s), review office guidelines and procedures based on the New Employee Handbook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1700964931"/>
            <w:placeholder>
              <w:docPart w:val="CDFFF6AF7D274D85B3D4F6BD2C5C4806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609D7A15" w14:textId="71E9DD62" w:rsidR="00CF1C70" w:rsidRPr="002D14A5" w:rsidRDefault="00CF1C70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146158F7" w14:textId="77777777" w:rsidR="00CF1C70" w:rsidRPr="006B2CF8" w:rsidRDefault="00CF1C70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76492E" w:rsidRPr="006B2CF8" w14:paraId="08555914" w14:textId="77777777" w:rsidTr="69BAD002">
        <w:tc>
          <w:tcPr>
            <w:tcW w:w="5256" w:type="dxa"/>
            <w:vAlign w:val="center"/>
          </w:tcPr>
          <w:p w14:paraId="74BB5F2C" w14:textId="056726CA" w:rsidR="0076492E" w:rsidRPr="006B2CF8" w:rsidRDefault="0076492E" w:rsidP="002D14A5">
            <w:pPr>
              <w:pStyle w:val="ListParagraph"/>
              <w:numPr>
                <w:ilvl w:val="0"/>
                <w:numId w:val="7"/>
              </w:num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Supervisor Meeting: </w:t>
            </w:r>
            <w:r w:rsidRPr="006B2CF8">
              <w:rPr>
                <w:rFonts w:cs="Segoe UI"/>
                <w:sz w:val="20"/>
                <w:szCs w:val="20"/>
              </w:rPr>
              <w:t xml:space="preserve">Arrange a virtual meeting (via Microsoft Teams) with the new hire and </w:t>
            </w:r>
            <w:r w:rsidR="00C87886">
              <w:rPr>
                <w:rFonts w:cs="Segoe UI"/>
                <w:sz w:val="20"/>
                <w:szCs w:val="20"/>
              </w:rPr>
              <w:t xml:space="preserve">their </w:t>
            </w:r>
            <w:r w:rsidRPr="006B2CF8">
              <w:rPr>
                <w:rFonts w:cs="Segoe UI"/>
                <w:sz w:val="20"/>
                <w:szCs w:val="20"/>
              </w:rPr>
              <w:t>supervisor to go over responsibilities and employee expectations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-238794107"/>
            <w:placeholder>
              <w:docPart w:val="8DDFC1D08C334EA88062E2AB901559D6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533F14AB" w14:textId="7E2113D0" w:rsidR="0076492E" w:rsidRPr="002D14A5" w:rsidRDefault="0076492E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3608BD5D" w14:textId="77777777" w:rsidR="0076492E" w:rsidRPr="006B2CF8" w:rsidRDefault="0076492E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76492E" w:rsidRPr="006B2CF8" w14:paraId="789063E3" w14:textId="77777777" w:rsidTr="69BAD002">
        <w:tblPrEx>
          <w:tblW w:w="0" w:type="auto"/>
          <w:tblPrExChange w:id="4" w:author="McCray, Alex H." w:date="2022-10-24T10:06:00Z">
            <w:tblPrEx>
              <w:tblW w:w="0" w:type="auto"/>
            </w:tblPrEx>
          </w:tblPrExChange>
        </w:tblPrEx>
        <w:trPr>
          <w:trHeight w:val="1079"/>
          <w:trPrChange w:id="5" w:author="McCray, Alex H." w:date="2022-10-24T10:06:00Z">
            <w:trPr>
              <w:gridAfter w:val="0"/>
              <w:trHeight w:val="1367"/>
            </w:trPr>
          </w:trPrChange>
        </w:trPr>
        <w:tc>
          <w:tcPr>
            <w:tcW w:w="5256" w:type="dxa"/>
            <w:vAlign w:val="center"/>
            <w:tcPrChange w:id="6" w:author="McCray, Alex H." w:date="2022-10-24T10:06:00Z">
              <w:tcPr>
                <w:tcW w:w="5256" w:type="dxa"/>
                <w:vAlign w:val="center"/>
              </w:tcPr>
            </w:tcPrChange>
          </w:tcPr>
          <w:p w14:paraId="11FAFCB2" w14:textId="438AB9DC" w:rsidR="0076492E" w:rsidRPr="006B2CF8" w:rsidRDefault="0076492E" w:rsidP="002D14A5">
            <w:pPr>
              <w:numPr>
                <w:ilvl w:val="0"/>
                <w:numId w:val="7"/>
              </w:numPr>
              <w:rPr>
                <w:rFonts w:cs="Segoe UI"/>
                <w:b/>
                <w:bCs/>
                <w:sz w:val="20"/>
                <w:szCs w:val="20"/>
              </w:rPr>
            </w:pPr>
            <w:r w:rsidRPr="0076492E">
              <w:rPr>
                <w:rFonts w:cs="Segoe UI"/>
                <w:b/>
                <w:bCs/>
                <w:sz w:val="20"/>
                <w:szCs w:val="20"/>
              </w:rPr>
              <w:t xml:space="preserve">Team/Stakeholder Meetings: </w:t>
            </w:r>
            <w:r w:rsidRPr="0076492E">
              <w:rPr>
                <w:rFonts w:cs="Segoe UI"/>
                <w:sz w:val="20"/>
                <w:szCs w:val="20"/>
              </w:rPr>
              <w:t>Arrange a virtual meeting (via Microsoft Teams) with the new hire an</w:t>
            </w:r>
            <w:r w:rsidR="00C87886">
              <w:rPr>
                <w:rFonts w:cs="Segoe UI"/>
                <w:sz w:val="20"/>
                <w:szCs w:val="20"/>
              </w:rPr>
              <w:t>d</w:t>
            </w:r>
            <w:r w:rsidRPr="0076492E">
              <w:rPr>
                <w:rFonts w:cs="Segoe UI"/>
                <w:sz w:val="20"/>
                <w:szCs w:val="20"/>
              </w:rPr>
              <w:t xml:space="preserve"> the team and/or other stakeholders in the agency (if required) for an introduction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1413435325"/>
            <w:placeholder>
              <w:docPart w:val="08720FD163E34B77B930919AB1CA3551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  <w:tcPrChange w:id="7" w:author="McCray, Alex H." w:date="2022-10-24T10:06:00Z">
                  <w:tcPr>
                    <w:tcW w:w="1887" w:type="dxa"/>
                    <w:vAlign w:val="center"/>
                  </w:tcPr>
                </w:tcPrChange>
              </w:tcPr>
              <w:p w14:paraId="64BCEFBC" w14:textId="34FEFDB1" w:rsidR="0076492E" w:rsidRPr="002D14A5" w:rsidRDefault="0076492E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  <w:tcPrChange w:id="8" w:author="McCray, Alex H." w:date="2022-10-24T10:06:00Z">
              <w:tcPr>
                <w:tcW w:w="2927" w:type="dxa"/>
                <w:vAlign w:val="center"/>
              </w:tcPr>
            </w:tcPrChange>
          </w:tcPr>
          <w:p w14:paraId="3F45EC8B" w14:textId="77777777" w:rsidR="0076492E" w:rsidRPr="006B2CF8" w:rsidRDefault="0076492E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CF1C70" w:rsidRPr="006B2CF8" w14:paraId="57FC063A" w14:textId="77777777" w:rsidTr="69BAD002">
        <w:tc>
          <w:tcPr>
            <w:tcW w:w="10070" w:type="dxa"/>
            <w:gridSpan w:val="3"/>
            <w:shd w:val="clear" w:color="auto" w:fill="E7E6E6" w:themeFill="background2"/>
            <w:vAlign w:val="center"/>
          </w:tcPr>
          <w:p w14:paraId="5F162B1D" w14:textId="54368286" w:rsidR="00CF1C70" w:rsidRPr="006B2CF8" w:rsidRDefault="00CF1C70" w:rsidP="002D14A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STEP 4 | Onboard New Employee </w:t>
            </w:r>
          </w:p>
          <w:p w14:paraId="0D462B69" w14:textId="26D917D9" w:rsidR="00CF1C70" w:rsidRPr="006B2CF8" w:rsidRDefault="00CF1C70" w:rsidP="002D14A5">
            <w:pPr>
              <w:rPr>
                <w:rFonts w:cs="Segoe UI"/>
                <w:i/>
                <w:iCs/>
                <w:sz w:val="20"/>
                <w:szCs w:val="20"/>
              </w:rPr>
            </w:pPr>
            <w:r w:rsidRPr="006B2CF8">
              <w:rPr>
                <w:rFonts w:cs="Segoe UI"/>
                <w:i/>
                <w:iCs/>
                <w:sz w:val="20"/>
                <w:szCs w:val="20"/>
              </w:rPr>
              <w:t>Day of</w:t>
            </w:r>
            <w:r w:rsidR="00EC6816">
              <w:rPr>
                <w:rFonts w:cs="Segoe UI"/>
                <w:i/>
                <w:iCs/>
                <w:sz w:val="20"/>
                <w:szCs w:val="20"/>
              </w:rPr>
              <w:t xml:space="preserve"> employee</w:t>
            </w:r>
            <w:r w:rsidRPr="006B2CF8">
              <w:rPr>
                <w:rFonts w:cs="Segoe UI"/>
                <w:i/>
                <w:iCs/>
                <w:sz w:val="20"/>
                <w:szCs w:val="20"/>
              </w:rPr>
              <w:t xml:space="preserve"> </w:t>
            </w:r>
            <w:r w:rsidR="00EC6816">
              <w:rPr>
                <w:rFonts w:cs="Segoe UI"/>
                <w:i/>
                <w:iCs/>
                <w:sz w:val="20"/>
                <w:szCs w:val="20"/>
              </w:rPr>
              <w:t xml:space="preserve">onboarding </w:t>
            </w:r>
            <w:r w:rsidRPr="006B2CF8">
              <w:rPr>
                <w:rFonts w:cs="Segoe U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D1F1D" w:rsidRPr="006B2CF8" w14:paraId="7D0D6692" w14:textId="77777777" w:rsidTr="69BAD002">
        <w:tc>
          <w:tcPr>
            <w:tcW w:w="5256" w:type="dxa"/>
            <w:vAlign w:val="center"/>
          </w:tcPr>
          <w:p w14:paraId="465A16F6" w14:textId="6A784874" w:rsidR="002D1F1D" w:rsidRPr="006B2CF8" w:rsidRDefault="002D1F1D" w:rsidP="002D14A5">
            <w:pPr>
              <w:pStyle w:val="ListParagraph"/>
              <w:numPr>
                <w:ilvl w:val="0"/>
                <w:numId w:val="11"/>
              </w:numPr>
              <w:rPr>
                <w:rFonts w:cs="Segoe UI"/>
                <w:sz w:val="20"/>
                <w:szCs w:val="20"/>
              </w:rPr>
            </w:pPr>
            <w:r w:rsidRPr="006B2CF8">
              <w:rPr>
                <w:rFonts w:eastAsiaTheme="minorEastAsia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Check-in:</w:t>
            </w:r>
            <w:r w:rsidRPr="006B2CF8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 xml:space="preserve"> Check-in with new employee to confirm that orientation session was completed</w:t>
            </w:r>
            <w:r w:rsidR="00EC6816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C6816" w:rsidRPr="00EB44D3">
              <w:rPr>
                <w:rFonts w:eastAsiaTheme="minorEastAsia" w:cs="Segoe UI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(please note that this is currently only required for permanent employees </w:t>
            </w:r>
            <w:r w:rsidR="00EB44D3">
              <w:rPr>
                <w:rFonts w:eastAsiaTheme="minorEastAsia" w:cs="Segoe UI"/>
                <w:i/>
                <w:iCs/>
                <w:color w:val="000000" w:themeColor="text1"/>
                <w:kern w:val="24"/>
                <w:sz w:val="20"/>
                <w:szCs w:val="20"/>
              </w:rPr>
              <w:t>per Administrative Procedure 214)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918134230"/>
            <w:placeholder>
              <w:docPart w:val="7BC2A8764DBA41FC97D7257B97F4D457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092FA613" w14:textId="743160A1" w:rsidR="002D1F1D" w:rsidRPr="002D14A5" w:rsidRDefault="002D1F1D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0402DE0E" w14:textId="77777777" w:rsidR="002D1F1D" w:rsidRPr="006B2CF8" w:rsidRDefault="002D1F1D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2D1F1D" w:rsidRPr="006B2CF8" w14:paraId="03644796" w14:textId="77777777" w:rsidTr="69BAD002">
        <w:trPr>
          <w:trHeight w:val="2087"/>
        </w:trPr>
        <w:tc>
          <w:tcPr>
            <w:tcW w:w="5256" w:type="dxa"/>
            <w:vAlign w:val="center"/>
          </w:tcPr>
          <w:p w14:paraId="41110DA2" w14:textId="2B662853" w:rsidR="002D1F1D" w:rsidRPr="006B2CF8" w:rsidRDefault="002D1F1D" w:rsidP="002D14A5">
            <w:pPr>
              <w:pStyle w:val="ListParagraph"/>
              <w:numPr>
                <w:ilvl w:val="0"/>
                <w:numId w:val="11"/>
              </w:numPr>
              <w:rPr>
                <w:rFonts w:cs="Segoe UI"/>
                <w:sz w:val="20"/>
                <w:szCs w:val="20"/>
              </w:rPr>
            </w:pPr>
            <w:r w:rsidRPr="006B2CF8">
              <w:rPr>
                <w:rFonts w:eastAsiaTheme="minorEastAsia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Conduct HR</w:t>
            </w:r>
            <w:r w:rsidR="00C87886">
              <w:rPr>
                <w:rFonts w:eastAsiaTheme="minorEastAsia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6B2CF8">
              <w:rPr>
                <w:rFonts w:eastAsiaTheme="minorEastAsia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</w:t>
            </w:r>
            <w:r w:rsidR="00C87886">
              <w:rPr>
                <w:rFonts w:eastAsiaTheme="minorEastAsia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iaison</w:t>
            </w:r>
            <w:r w:rsidRPr="006B2CF8">
              <w:rPr>
                <w:rFonts w:eastAsiaTheme="minorEastAsia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Welcome Meeting: </w:t>
            </w:r>
            <w:r w:rsidRPr="006B2CF8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 xml:space="preserve">Conduct face-to-face meeting (1 hour) with the new employee at the </w:t>
            </w:r>
            <w:r w:rsidR="00C87886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>a</w:t>
            </w:r>
            <w:r w:rsidR="00C87886" w:rsidRPr="006B2CF8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 xml:space="preserve">gency </w:t>
            </w:r>
            <w:r w:rsidRPr="006B2CF8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>building</w:t>
            </w:r>
            <w:r w:rsidR="00C87886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>.</w:t>
            </w:r>
            <w:r w:rsidRPr="006B2CF8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 xml:space="preserve"> During this meeting, the HR</w:t>
            </w:r>
            <w:r w:rsidR="00C87886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6B2CF8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>L</w:t>
            </w:r>
            <w:r w:rsidR="00C87886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>iaison</w:t>
            </w:r>
            <w:r w:rsidRPr="006B2CF8">
              <w:rPr>
                <w:rFonts w:eastAsiaTheme="minorEastAsia" w:cs="Segoe UI"/>
                <w:color w:val="000000" w:themeColor="text1"/>
                <w:kern w:val="24"/>
                <w:sz w:val="20"/>
                <w:szCs w:val="20"/>
              </w:rPr>
              <w:t xml:space="preserve"> will conduct an office tour, as well as assign a laptop, building access card and office key(s), review office guidelines and procedures based on the New Employee Handbook</w:t>
            </w:r>
            <w:ins w:id="9" w:author="McCray, Alex H." w:date="2022-10-24T10:06:00Z">
              <w:r w:rsidR="006A7880">
                <w:rPr>
                  <w:rFonts w:eastAsiaTheme="minorEastAsia" w:cs="Segoe UI"/>
                  <w:color w:val="000000" w:themeColor="text1"/>
                  <w:kern w:val="24"/>
                  <w:sz w:val="20"/>
                  <w:szCs w:val="20"/>
                </w:rPr>
                <w:t>.</w:t>
              </w:r>
            </w:ins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-1684668841"/>
            <w:placeholder>
              <w:docPart w:val="7A1CB04282CC43D686E5C1DDE16B8185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4644DC9D" w14:textId="40E88508" w:rsidR="002D1F1D" w:rsidRPr="002D14A5" w:rsidRDefault="002D1F1D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5AD047ED" w14:textId="77777777" w:rsidR="002D1F1D" w:rsidRPr="006B2CF8" w:rsidRDefault="002D1F1D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CF1C70" w:rsidRPr="006B2CF8" w14:paraId="5065A194" w14:textId="77777777" w:rsidTr="69BAD002">
        <w:tc>
          <w:tcPr>
            <w:tcW w:w="10070" w:type="dxa"/>
            <w:gridSpan w:val="3"/>
            <w:shd w:val="clear" w:color="auto" w:fill="E7E6E6" w:themeFill="background2"/>
            <w:vAlign w:val="center"/>
          </w:tcPr>
          <w:p w14:paraId="2C255C87" w14:textId="296E68E4" w:rsidR="00CF1C70" w:rsidRPr="006B2CF8" w:rsidRDefault="00CF1C70" w:rsidP="002D14A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>STEP 5 | Verify New Employee Onboarding Documents</w:t>
            </w:r>
          </w:p>
          <w:p w14:paraId="0624E4AE" w14:textId="6DFD0126" w:rsidR="00CF1C70" w:rsidRPr="006B2CF8" w:rsidRDefault="00CF1C70" w:rsidP="002D14A5">
            <w:pPr>
              <w:rPr>
                <w:rFonts w:cs="Segoe UI"/>
                <w:i/>
                <w:iCs/>
                <w:sz w:val="20"/>
                <w:szCs w:val="20"/>
              </w:rPr>
            </w:pPr>
            <w:r w:rsidRPr="006B2CF8">
              <w:rPr>
                <w:rFonts w:cs="Segoe UI"/>
                <w:i/>
                <w:iCs/>
                <w:sz w:val="20"/>
                <w:szCs w:val="20"/>
              </w:rPr>
              <w:t xml:space="preserve">Three (3) days </w:t>
            </w:r>
            <w:r w:rsidR="00EC6816">
              <w:rPr>
                <w:rFonts w:cs="Segoe UI"/>
                <w:i/>
                <w:iCs/>
                <w:sz w:val="20"/>
                <w:szCs w:val="20"/>
              </w:rPr>
              <w:t xml:space="preserve">after </w:t>
            </w:r>
            <w:r w:rsidR="00EB44D3">
              <w:rPr>
                <w:rFonts w:cs="Segoe UI"/>
                <w:i/>
                <w:iCs/>
                <w:sz w:val="20"/>
                <w:szCs w:val="20"/>
              </w:rPr>
              <w:t>employee onboarding date</w:t>
            </w:r>
          </w:p>
        </w:tc>
      </w:tr>
      <w:tr w:rsidR="00CF1C70" w:rsidRPr="006B2CF8" w14:paraId="41657556" w14:textId="77777777" w:rsidTr="69BAD002">
        <w:trPr>
          <w:trHeight w:val="2753"/>
        </w:trPr>
        <w:tc>
          <w:tcPr>
            <w:tcW w:w="5256" w:type="dxa"/>
            <w:vAlign w:val="center"/>
          </w:tcPr>
          <w:p w14:paraId="031A854F" w14:textId="307E16DE" w:rsidR="00720C6D" w:rsidRPr="00720C6D" w:rsidRDefault="00720C6D" w:rsidP="002D14A5">
            <w:pPr>
              <w:numPr>
                <w:ilvl w:val="0"/>
                <w:numId w:val="12"/>
              </w:numPr>
              <w:rPr>
                <w:rFonts w:cs="Segoe UI"/>
                <w:sz w:val="20"/>
                <w:szCs w:val="20"/>
              </w:rPr>
            </w:pPr>
            <w:r w:rsidRPr="00720C6D">
              <w:rPr>
                <w:rFonts w:cs="Segoe UI"/>
                <w:b/>
                <w:bCs/>
                <w:sz w:val="20"/>
                <w:szCs w:val="20"/>
              </w:rPr>
              <w:lastRenderedPageBreak/>
              <w:t xml:space="preserve">Verify Documentation: </w:t>
            </w:r>
            <w:r w:rsidRPr="00720C6D">
              <w:rPr>
                <w:rFonts w:cs="Segoe UI"/>
                <w:sz w:val="20"/>
                <w:szCs w:val="20"/>
              </w:rPr>
              <w:t xml:space="preserve">Confirm with </w:t>
            </w:r>
            <w:r w:rsidR="00C87886">
              <w:rPr>
                <w:rFonts w:cs="Segoe UI"/>
                <w:sz w:val="20"/>
                <w:szCs w:val="20"/>
              </w:rPr>
              <w:t xml:space="preserve">the </w:t>
            </w:r>
            <w:r w:rsidRPr="00720C6D">
              <w:rPr>
                <w:rFonts w:cs="Segoe UI"/>
                <w:sz w:val="20"/>
                <w:szCs w:val="20"/>
              </w:rPr>
              <w:t xml:space="preserve">new hire that all required onboarding forms and supporting documents are submitted in NEOGOV, including: </w:t>
            </w:r>
          </w:p>
          <w:p w14:paraId="2B78D63B" w14:textId="1BA44FC8" w:rsidR="00720C6D" w:rsidRPr="00720C6D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8426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20C6D" w:rsidRPr="00720C6D">
              <w:rPr>
                <w:rFonts w:cs="Segoe UI"/>
                <w:sz w:val="20"/>
                <w:szCs w:val="20"/>
              </w:rPr>
              <w:t xml:space="preserve">I-9 Form </w:t>
            </w:r>
            <w:r w:rsidR="00C87886">
              <w:rPr>
                <w:rFonts w:cs="Segoe UI"/>
                <w:sz w:val="20"/>
                <w:szCs w:val="20"/>
              </w:rPr>
              <w:t>and</w:t>
            </w:r>
            <w:r w:rsidR="00C87886" w:rsidRPr="00720C6D">
              <w:rPr>
                <w:rFonts w:cs="Segoe UI"/>
                <w:sz w:val="20"/>
                <w:szCs w:val="20"/>
              </w:rPr>
              <w:t xml:space="preserve"> </w:t>
            </w:r>
            <w:r w:rsidR="00720C6D" w:rsidRPr="00720C6D">
              <w:rPr>
                <w:rFonts w:cs="Segoe UI"/>
                <w:sz w:val="20"/>
                <w:szCs w:val="20"/>
              </w:rPr>
              <w:t>documents</w:t>
            </w:r>
          </w:p>
          <w:p w14:paraId="55BF678E" w14:textId="35221932" w:rsidR="00720C6D" w:rsidRPr="00720C6D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95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20C6D" w:rsidRPr="00720C6D">
              <w:rPr>
                <w:rFonts w:cs="Segoe UI"/>
                <w:sz w:val="20"/>
                <w:szCs w:val="20"/>
              </w:rPr>
              <w:t>W-4 Form</w:t>
            </w:r>
          </w:p>
          <w:p w14:paraId="2AF4A66D" w14:textId="490C3E6A" w:rsidR="00720C6D" w:rsidRPr="00720C6D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2626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20C6D" w:rsidRPr="00720C6D">
              <w:rPr>
                <w:rFonts w:cs="Segoe UI"/>
                <w:sz w:val="20"/>
                <w:szCs w:val="20"/>
              </w:rPr>
              <w:t>State Tax Withholding Form</w:t>
            </w:r>
          </w:p>
          <w:p w14:paraId="5C90FE7F" w14:textId="0629687A" w:rsidR="00720C6D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3435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20C6D" w:rsidRPr="00720C6D">
              <w:rPr>
                <w:rFonts w:cs="Segoe UI"/>
                <w:sz w:val="20"/>
                <w:szCs w:val="20"/>
              </w:rPr>
              <w:t>Life Insurance Beneficiary Form</w:t>
            </w:r>
          </w:p>
          <w:p w14:paraId="736CFF00" w14:textId="1E7C88BC" w:rsidR="00CF1C70" w:rsidRPr="006B2CF8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806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20C6D" w:rsidRPr="006B2CF8">
              <w:rPr>
                <w:rFonts w:cs="Segoe UI"/>
                <w:sz w:val="20"/>
                <w:szCs w:val="20"/>
              </w:rPr>
              <w:t>MD State Retirement Enrollment Form</w:t>
            </w:r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20C6D" w:rsidRPr="006B2CF8">
              <w:rPr>
                <w:rFonts w:cs="Segoe UI"/>
                <w:sz w:val="20"/>
                <w:szCs w:val="20"/>
              </w:rPr>
              <w:t>(Notary may be needed by employee)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-1508747477"/>
            <w:placeholder>
              <w:docPart w:val="5BB215F397924DE78913D2F3722D44A3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377F93B1" w14:textId="12238096" w:rsidR="00CF1C70" w:rsidRPr="002D14A5" w:rsidRDefault="00CF1C70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3451CE55" w14:textId="77777777" w:rsidR="00CF1C70" w:rsidRPr="006B2CF8" w:rsidRDefault="00CF1C70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CF1C70" w:rsidRPr="006B2CF8" w14:paraId="4EA452C5" w14:textId="77777777" w:rsidTr="69BAD002">
        <w:tc>
          <w:tcPr>
            <w:tcW w:w="10070" w:type="dxa"/>
            <w:gridSpan w:val="3"/>
            <w:shd w:val="clear" w:color="auto" w:fill="E7E6E6" w:themeFill="background2"/>
            <w:vAlign w:val="center"/>
          </w:tcPr>
          <w:p w14:paraId="22C675D2" w14:textId="40C4172B" w:rsidR="00CF1C70" w:rsidRPr="006B2CF8" w:rsidRDefault="00CF1C70" w:rsidP="002D14A5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STEP 6 | </w:t>
            </w:r>
            <w:proofErr w:type="gramStart"/>
            <w:r w:rsidRPr="006B2CF8">
              <w:rPr>
                <w:rFonts w:cs="Segoe UI"/>
                <w:b/>
                <w:bCs/>
                <w:sz w:val="20"/>
                <w:szCs w:val="20"/>
              </w:rPr>
              <w:t>Complete</w:t>
            </w:r>
            <w:proofErr w:type="gramEnd"/>
            <w:r w:rsidRPr="006B2CF8">
              <w:rPr>
                <w:rFonts w:cs="Segoe UI"/>
                <w:b/>
                <w:bCs/>
                <w:sz w:val="20"/>
                <w:szCs w:val="20"/>
              </w:rPr>
              <w:t xml:space="preserve"> New Employee Onboarding</w:t>
            </w:r>
          </w:p>
          <w:p w14:paraId="6C5331A4" w14:textId="11DBC805" w:rsidR="00CF1C70" w:rsidRPr="006B2CF8" w:rsidRDefault="00CF1C70" w:rsidP="002D14A5">
            <w:pPr>
              <w:rPr>
                <w:rFonts w:cs="Segoe UI"/>
                <w:i/>
                <w:iCs/>
                <w:sz w:val="20"/>
                <w:szCs w:val="20"/>
              </w:rPr>
            </w:pPr>
            <w:r w:rsidRPr="006B2CF8">
              <w:rPr>
                <w:rFonts w:cs="Segoe UI"/>
                <w:i/>
                <w:iCs/>
                <w:sz w:val="20"/>
                <w:szCs w:val="20"/>
              </w:rPr>
              <w:t xml:space="preserve">Two (2) weeks after </w:t>
            </w:r>
            <w:r w:rsidR="00EB44D3">
              <w:rPr>
                <w:rFonts w:cs="Segoe UI"/>
                <w:i/>
                <w:iCs/>
                <w:sz w:val="20"/>
                <w:szCs w:val="20"/>
              </w:rPr>
              <w:t>employee onboarding date</w:t>
            </w:r>
          </w:p>
        </w:tc>
      </w:tr>
      <w:tr w:rsidR="00CF1C70" w:rsidRPr="006B2CF8" w14:paraId="0FD99D09" w14:textId="77777777" w:rsidTr="69BAD002">
        <w:tc>
          <w:tcPr>
            <w:tcW w:w="5256" w:type="dxa"/>
            <w:vAlign w:val="center"/>
          </w:tcPr>
          <w:p w14:paraId="5B701013" w14:textId="764D532E" w:rsidR="00705ECB" w:rsidRPr="00705ECB" w:rsidRDefault="00705ECB" w:rsidP="002D14A5">
            <w:pPr>
              <w:numPr>
                <w:ilvl w:val="0"/>
                <w:numId w:val="15"/>
              </w:numPr>
              <w:tabs>
                <w:tab w:val="num" w:pos="720"/>
              </w:tabs>
              <w:rPr>
                <w:rFonts w:cs="Segoe UI"/>
                <w:sz w:val="20"/>
                <w:szCs w:val="20"/>
              </w:rPr>
            </w:pPr>
            <w:r w:rsidRPr="00705ECB">
              <w:rPr>
                <w:rFonts w:cs="Segoe UI"/>
                <w:b/>
                <w:bCs/>
                <w:sz w:val="20"/>
                <w:szCs w:val="20"/>
              </w:rPr>
              <w:t xml:space="preserve">Training: </w:t>
            </w:r>
            <w:r w:rsidRPr="00705ECB">
              <w:rPr>
                <w:rFonts w:cs="Segoe UI"/>
                <w:sz w:val="20"/>
                <w:szCs w:val="20"/>
              </w:rPr>
              <w:t xml:space="preserve">Confirm new hire completion of required trainings in </w:t>
            </w:r>
            <w:r w:rsidR="00C87886">
              <w:rPr>
                <w:rFonts w:cs="Segoe UI"/>
                <w:sz w:val="20"/>
                <w:szCs w:val="20"/>
              </w:rPr>
              <w:t xml:space="preserve">the </w:t>
            </w:r>
            <w:r w:rsidRPr="00705ECB">
              <w:rPr>
                <w:rFonts w:cs="Segoe UI"/>
                <w:sz w:val="20"/>
                <w:szCs w:val="20"/>
              </w:rPr>
              <w:t>County Learning Management System, including:</w:t>
            </w:r>
            <w:r w:rsidRPr="00705ECB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</w:p>
          <w:p w14:paraId="75259ED6" w14:textId="3E97741B" w:rsidR="00705ECB" w:rsidRPr="00705ECB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14289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05ECB" w:rsidRPr="00705ECB">
              <w:rPr>
                <w:rFonts w:cs="Segoe UI"/>
                <w:sz w:val="20"/>
                <w:szCs w:val="20"/>
              </w:rPr>
              <w:t>Kronos Training</w:t>
            </w:r>
          </w:p>
          <w:p w14:paraId="3F4B7433" w14:textId="3115DDFF" w:rsidR="00705ECB" w:rsidRPr="00705ECB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14997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05ECB" w:rsidRPr="00705ECB">
              <w:rPr>
                <w:rFonts w:cs="Segoe UI"/>
                <w:sz w:val="20"/>
                <w:szCs w:val="20"/>
              </w:rPr>
              <w:t>Ethics Training</w:t>
            </w:r>
          </w:p>
          <w:p w14:paraId="4CB59720" w14:textId="1D160999" w:rsidR="00705ECB" w:rsidRPr="00705ECB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15752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05ECB" w:rsidRPr="00705ECB">
              <w:rPr>
                <w:rFonts w:cs="Segoe UI"/>
                <w:sz w:val="20"/>
                <w:szCs w:val="20"/>
              </w:rPr>
              <w:t>Workplace Harassment Training</w:t>
            </w:r>
          </w:p>
          <w:p w14:paraId="6D739537" w14:textId="36D7865F" w:rsidR="00705ECB" w:rsidRPr="00705ECB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-48731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05ECB" w:rsidRPr="00705ECB">
              <w:rPr>
                <w:rFonts w:cs="Segoe UI"/>
                <w:sz w:val="20"/>
                <w:szCs w:val="20"/>
              </w:rPr>
              <w:t>Safety Training</w:t>
            </w:r>
          </w:p>
          <w:p w14:paraId="6D3BB5F0" w14:textId="2FAB4EEC" w:rsidR="00CF1C70" w:rsidRDefault="00973CFC" w:rsidP="002D14A5">
            <w:pPr>
              <w:ind w:left="72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color w:val="2B579A"/>
                  <w:sz w:val="20"/>
                  <w:szCs w:val="20"/>
                  <w:shd w:val="clear" w:color="auto" w:fill="E6E6E6"/>
                </w:rPr>
                <w:id w:val="1775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B" w:rsidRPr="006B2C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794B" w:rsidRPr="006B2CF8">
              <w:rPr>
                <w:rFonts w:cs="Segoe UI"/>
                <w:sz w:val="20"/>
                <w:szCs w:val="20"/>
              </w:rPr>
              <w:t xml:space="preserve"> </w:t>
            </w:r>
            <w:r w:rsidR="00705ECB" w:rsidRPr="00705ECB">
              <w:rPr>
                <w:rFonts w:cs="Segoe UI"/>
                <w:sz w:val="20"/>
                <w:szCs w:val="20"/>
              </w:rPr>
              <w:t>Telework Training (if applicable)</w:t>
            </w:r>
          </w:p>
          <w:p w14:paraId="59FF74D9" w14:textId="77777777" w:rsidR="000B4E12" w:rsidRDefault="000B4E12" w:rsidP="002D14A5">
            <w:pPr>
              <w:ind w:left="720"/>
              <w:rPr>
                <w:rFonts w:cs="Segoe UI"/>
                <w:sz w:val="20"/>
                <w:szCs w:val="20"/>
              </w:rPr>
            </w:pPr>
          </w:p>
          <w:p w14:paraId="0020D85B" w14:textId="499E5FE5" w:rsidR="00DE0FFA" w:rsidRPr="000B4E12" w:rsidRDefault="00DE0FFA">
            <w:pPr>
              <w:ind w:left="340"/>
              <w:rPr>
                <w:rFonts w:cs="Segoe UI"/>
                <w:i/>
                <w:iCs/>
                <w:sz w:val="20"/>
                <w:szCs w:val="20"/>
              </w:rPr>
              <w:pPrChange w:id="10" w:author="McCray, Alex H." w:date="2022-10-24T10:07:00Z">
                <w:pPr/>
              </w:pPrChange>
            </w:pPr>
            <w:r w:rsidRPr="000B4E12">
              <w:rPr>
                <w:rFonts w:cs="Segoe UI"/>
                <w:i/>
                <w:iCs/>
                <w:sz w:val="20"/>
                <w:szCs w:val="20"/>
              </w:rPr>
              <w:t xml:space="preserve">Guidance on trainings available on OHRM Center for Learning and Development (CLD) </w:t>
            </w:r>
            <w:ins w:id="11" w:author="McCray, Alex H." w:date="2022-10-24T10:07:00Z">
              <w:r w:rsidR="00401E03">
                <w:rPr>
                  <w:rFonts w:cs="Segoe UI"/>
                  <w:i/>
                  <w:iCs/>
                  <w:color w:val="2B579A"/>
                  <w:sz w:val="20"/>
                  <w:szCs w:val="20"/>
                  <w:shd w:val="clear" w:color="auto" w:fill="E6E6E6"/>
                </w:rPr>
                <w:fldChar w:fldCharType="begin"/>
              </w:r>
              <w:r w:rsidR="00401E03">
                <w:rPr>
                  <w:rFonts w:cs="Segoe UI"/>
                  <w:i/>
                  <w:iCs/>
                  <w:sz w:val="20"/>
                  <w:szCs w:val="20"/>
                </w:rPr>
                <w:instrText xml:space="preserve"> HYPERLINK "https://www.princegeorgescountymd.gov/3490/Required-Training" </w:instrText>
              </w:r>
              <w:r w:rsidR="00401E03">
                <w:rPr>
                  <w:rFonts w:cs="Segoe UI"/>
                  <w:i/>
                  <w:iCs/>
                  <w:color w:val="2B579A"/>
                  <w:sz w:val="20"/>
                  <w:szCs w:val="20"/>
                  <w:shd w:val="clear" w:color="auto" w:fill="E6E6E6"/>
                </w:rPr>
                <w:fldChar w:fldCharType="separate"/>
              </w:r>
              <w:del w:id="12" w:author="McCray, Alex H." w:date="2022-10-24T10:07:00Z">
                <w:r w:rsidRPr="00401E03" w:rsidDel="00401E03">
                  <w:rPr>
                    <w:rStyle w:val="Hyperlink"/>
                    <w:rFonts w:cs="Segoe UI"/>
                    <w:i/>
                    <w:iCs/>
                    <w:sz w:val="20"/>
                    <w:szCs w:val="20"/>
                  </w:rPr>
                  <w:delText>“</w:delText>
                </w:r>
              </w:del>
              <w:r w:rsidRPr="00401E03">
                <w:rPr>
                  <w:rStyle w:val="Hyperlink"/>
                  <w:rFonts w:cs="Segoe UI"/>
                  <w:i/>
                  <w:iCs/>
                  <w:sz w:val="20"/>
                  <w:szCs w:val="20"/>
                </w:rPr>
                <w:t>Required Training website</w:t>
              </w:r>
              <w:r w:rsidR="00401E03">
                <w:rPr>
                  <w:rFonts w:cs="Segoe UI"/>
                  <w:i/>
                  <w:iCs/>
                  <w:color w:val="2B579A"/>
                  <w:sz w:val="20"/>
                  <w:szCs w:val="20"/>
                  <w:shd w:val="clear" w:color="auto" w:fill="E6E6E6"/>
                </w:rPr>
                <w:fldChar w:fldCharType="end"/>
              </w:r>
              <w:r w:rsidR="00401E03">
                <w:rPr>
                  <w:rFonts w:cs="Segoe UI"/>
                  <w:i/>
                  <w:iCs/>
                  <w:sz w:val="20"/>
                  <w:szCs w:val="20"/>
                </w:rPr>
                <w:t>.</w:t>
              </w:r>
            </w:ins>
            <w:r w:rsidRPr="000B4E12">
              <w:rPr>
                <w:rFonts w:cs="Segoe UI"/>
                <w:i/>
                <w:iCs/>
                <w:sz w:val="20"/>
                <w:szCs w:val="20"/>
              </w:rPr>
              <w:t xml:space="preserve"> </w:t>
            </w:r>
            <w:del w:id="13" w:author="McCray, Alex H." w:date="2022-10-24T10:07:00Z">
              <w:r w:rsidR="00401E03" w:rsidDel="00401E03">
                <w:rPr>
                  <w:color w:val="2B579A"/>
                  <w:shd w:val="clear" w:color="auto" w:fill="E6E6E6"/>
                </w:rPr>
                <w:fldChar w:fldCharType="begin"/>
              </w:r>
              <w:r w:rsidR="00401E03" w:rsidDel="00401E03">
                <w:delInstrText xml:space="preserve"> HYPERLINK "https://www.princegeorgescountymd.gov/3490/Required-Training" </w:delInstrText>
              </w:r>
              <w:r w:rsidR="00401E03" w:rsidDel="00401E03">
                <w:rPr>
                  <w:color w:val="2B579A"/>
                  <w:shd w:val="clear" w:color="auto" w:fill="E6E6E6"/>
                </w:rPr>
                <w:fldChar w:fldCharType="separate"/>
              </w:r>
              <w:r w:rsidR="008F633C" w:rsidRPr="000B4E12" w:rsidDel="00401E03">
                <w:rPr>
                  <w:rStyle w:val="Hyperlink"/>
                  <w:rFonts w:cs="Segoe UI"/>
                  <w:i/>
                  <w:iCs/>
                  <w:sz w:val="20"/>
                  <w:szCs w:val="20"/>
                </w:rPr>
                <w:delText>online here</w:delText>
              </w:r>
              <w:r w:rsidR="00401E03" w:rsidDel="00401E03">
                <w:rPr>
                  <w:rStyle w:val="Hyperlink"/>
                  <w:rFonts w:cs="Segoe UI"/>
                  <w:i/>
                  <w:iCs/>
                  <w:sz w:val="20"/>
                  <w:szCs w:val="20"/>
                </w:rPr>
                <w:fldChar w:fldCharType="end"/>
              </w:r>
              <w:r w:rsidR="008F633C" w:rsidRPr="000B4E12" w:rsidDel="00401E03">
                <w:rPr>
                  <w:rFonts w:cs="Segoe UI"/>
                  <w:i/>
                  <w:iCs/>
                  <w:sz w:val="20"/>
                  <w:szCs w:val="20"/>
                </w:rPr>
                <w:delText xml:space="preserve">. </w:delText>
              </w:r>
            </w:del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234748619"/>
            <w:placeholder>
              <w:docPart w:val="34A795E13E4A4AF9B180A7F05AFE5413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0718C998" w14:textId="01DDD7BE" w:rsidR="00CF1C70" w:rsidRPr="002D14A5" w:rsidRDefault="00CF1C70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5CFA77FA" w14:textId="77777777" w:rsidR="00CF1C70" w:rsidRPr="006B2CF8" w:rsidRDefault="00CF1C70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CF1C70" w:rsidRPr="006B2CF8" w14:paraId="2BF87189" w14:textId="77777777" w:rsidTr="69BAD002">
        <w:tc>
          <w:tcPr>
            <w:tcW w:w="5256" w:type="dxa"/>
            <w:vAlign w:val="center"/>
          </w:tcPr>
          <w:p w14:paraId="59CEB3B6" w14:textId="60E16F43" w:rsidR="00CF1C70" w:rsidRPr="006B2CF8" w:rsidRDefault="00705ECB" w:rsidP="002D14A5">
            <w:pPr>
              <w:numPr>
                <w:ilvl w:val="0"/>
                <w:numId w:val="15"/>
              </w:numPr>
              <w:rPr>
                <w:rFonts w:cs="Segoe UI"/>
                <w:sz w:val="20"/>
                <w:szCs w:val="20"/>
              </w:rPr>
            </w:pPr>
            <w:r w:rsidRPr="00705ECB">
              <w:rPr>
                <w:rFonts w:cs="Segoe UI"/>
                <w:b/>
                <w:bCs/>
                <w:sz w:val="20"/>
                <w:szCs w:val="20"/>
              </w:rPr>
              <w:t xml:space="preserve">Employee ID: </w:t>
            </w:r>
            <w:r w:rsidRPr="00705ECB">
              <w:rPr>
                <w:rFonts w:cs="Segoe UI"/>
                <w:sz w:val="20"/>
                <w:szCs w:val="20"/>
              </w:rPr>
              <w:t>Follow-up with new employee to confirm receipt of the employee ID card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606848088"/>
            <w:placeholder>
              <w:docPart w:val="556DE002363544FFBB3B981DED05E9AE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69D1417B" w14:textId="55B75F9B" w:rsidR="00CF1C70" w:rsidRPr="002D14A5" w:rsidRDefault="00CF1C70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1BC9E8E6" w14:textId="77777777" w:rsidR="00CF1C70" w:rsidRPr="006B2CF8" w:rsidRDefault="00CF1C70" w:rsidP="002D14A5">
            <w:pPr>
              <w:rPr>
                <w:rFonts w:cs="Segoe UI"/>
                <w:sz w:val="20"/>
                <w:szCs w:val="20"/>
              </w:rPr>
            </w:pPr>
          </w:p>
        </w:tc>
      </w:tr>
      <w:tr w:rsidR="00527275" w:rsidRPr="006B2CF8" w14:paraId="013B8BBE" w14:textId="77777777" w:rsidTr="69BAD002">
        <w:tc>
          <w:tcPr>
            <w:tcW w:w="5256" w:type="dxa"/>
            <w:vAlign w:val="center"/>
          </w:tcPr>
          <w:p w14:paraId="0E7A8AE9" w14:textId="5A8C3BEA" w:rsidR="00527275" w:rsidRPr="006B2CF8" w:rsidRDefault="00527275" w:rsidP="002D14A5">
            <w:pPr>
              <w:numPr>
                <w:ilvl w:val="0"/>
                <w:numId w:val="15"/>
              </w:numPr>
              <w:rPr>
                <w:rFonts w:cs="Segoe UI"/>
                <w:sz w:val="20"/>
                <w:szCs w:val="20"/>
              </w:rPr>
            </w:pPr>
            <w:r w:rsidRPr="00527275">
              <w:rPr>
                <w:rFonts w:cs="Segoe UI"/>
                <w:b/>
                <w:bCs/>
                <w:sz w:val="20"/>
                <w:szCs w:val="20"/>
              </w:rPr>
              <w:t xml:space="preserve">Finalize Checklist: </w:t>
            </w:r>
            <w:r w:rsidRPr="00527275">
              <w:rPr>
                <w:rFonts w:cs="Segoe UI"/>
                <w:sz w:val="20"/>
                <w:szCs w:val="20"/>
              </w:rPr>
              <w:t>Review</w:t>
            </w:r>
            <w:r w:rsidRPr="00527275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527275">
              <w:rPr>
                <w:rFonts w:cs="Segoe UI"/>
                <w:sz w:val="20"/>
                <w:szCs w:val="20"/>
              </w:rPr>
              <w:t>new hire checklist for completion and add it to new employee’s personnel file</w:t>
            </w:r>
          </w:p>
        </w:tc>
        <w:sdt>
          <w:sdtPr>
            <w:rPr>
              <w:rFonts w:cs="Segoe UI"/>
              <w:b/>
              <w:bCs/>
              <w:color w:val="2B579A"/>
              <w:sz w:val="20"/>
              <w:szCs w:val="20"/>
              <w:shd w:val="clear" w:color="auto" w:fill="E6E6E6"/>
            </w:rPr>
            <w:id w:val="1237206433"/>
            <w:placeholder>
              <w:docPart w:val="FFC3052C36194F52B729E8F01C9518E6"/>
            </w:placeholder>
            <w:showingPlcHdr/>
            <w:dropDownList>
              <w:listItem w:value="Choose an item.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14:paraId="0E2FB57C" w14:textId="59A6C76B" w:rsidR="00527275" w:rsidRPr="002D14A5" w:rsidRDefault="00527275" w:rsidP="002D14A5">
                <w:pPr>
                  <w:rPr>
                    <w:rFonts w:cs="Segoe UI"/>
                    <w:b/>
                    <w:bCs/>
                    <w:sz w:val="20"/>
                    <w:szCs w:val="20"/>
                  </w:rPr>
                </w:pPr>
                <w:r w:rsidRPr="002D14A5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27" w:type="dxa"/>
            <w:vAlign w:val="center"/>
          </w:tcPr>
          <w:p w14:paraId="5752094C" w14:textId="77777777" w:rsidR="00527275" w:rsidRPr="006B2CF8" w:rsidRDefault="00527275" w:rsidP="002D14A5">
            <w:pPr>
              <w:rPr>
                <w:rFonts w:cs="Segoe UI"/>
                <w:sz w:val="20"/>
                <w:szCs w:val="20"/>
              </w:rPr>
            </w:pPr>
          </w:p>
        </w:tc>
      </w:tr>
    </w:tbl>
    <w:p w14:paraId="1FF92ADC" w14:textId="77777777" w:rsidR="00FF0133" w:rsidRPr="00FF0133" w:rsidRDefault="00FF0133">
      <w:pPr>
        <w:rPr>
          <w:rFonts w:cs="Segoe UI"/>
          <w:color w:val="C00000"/>
        </w:rPr>
      </w:pPr>
    </w:p>
    <w:sectPr w:rsidR="00FF0133" w:rsidRPr="00FF0133" w:rsidSect="00105517">
      <w:headerReference w:type="default" r:id="rId17"/>
      <w:footerReference w:type="default" r:id="rId18"/>
      <w:head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oefield, Kameron" w:date="2022-10-28T11:06:00Z" w:initials="CK">
    <w:p w14:paraId="488CDDED" w14:textId="707A3A9B" w:rsidR="57C1EEC2" w:rsidRDefault="57C1EEC2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"mailto:ARBaker@co.pg.md.us"</w:instrText>
      </w:r>
      <w:bookmarkStart w:id="3" w:name="_@_EDB998E1A3AB4AAE98C51F0586C6C7ECZ"/>
      <w:r>
        <w:rPr>
          <w:color w:val="2B579A"/>
          <w:shd w:val="clear" w:color="auto" w:fill="E6E6E6"/>
        </w:rPr>
        <w:fldChar w:fldCharType="separate"/>
      </w:r>
      <w:bookmarkEnd w:id="3"/>
      <w:r w:rsidRPr="57C1EEC2">
        <w:rPr>
          <w:rStyle w:val="Mention"/>
          <w:noProof/>
        </w:rPr>
        <w:t>@Baker, Arie R.</w:t>
      </w:r>
      <w:r>
        <w:rPr>
          <w:color w:val="2B579A"/>
          <w:shd w:val="clear" w:color="auto" w:fill="E6E6E6"/>
        </w:rPr>
        <w:fldChar w:fldCharType="end"/>
      </w:r>
      <w:r>
        <w:t xml:space="preserve">  </w:t>
      </w:r>
      <w:proofErr w:type="spellStart"/>
      <w:r>
        <w:t>isnt</w:t>
      </w:r>
      <w:proofErr w:type="spellEnd"/>
      <w:r>
        <w:t xml:space="preserve"> this now 10 working days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2" w:author="Baker, Arie R." w:date="2022-10-28T11:52:00Z" w:initials="BR">
    <w:p w14:paraId="16CBADF2" w14:textId="5E7714E8" w:rsidR="6B1B5A22" w:rsidRDefault="6B1B5A22">
      <w:pPr>
        <w:pStyle w:val="CommentText"/>
      </w:pPr>
      <w:r>
        <w:t>No. We weren't approved for 10 days.  Only the 5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8CDDED" w15:done="0"/>
  <w15:commentEx w15:paraId="16CBADF2" w15:paraIdParent="488CDD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5868460" w16cex:dateUtc="2022-10-28T15:06:00Z"/>
  <w16cex:commentExtensible w16cex:durableId="3CF18E01" w16cex:dateUtc="2022-10-28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8CDDED" w16cid:durableId="75868460"/>
  <w16cid:commentId w16cid:paraId="16CBADF2" w16cid:durableId="3CF18E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0EA8" w14:textId="77777777" w:rsidR="007671A0" w:rsidRDefault="007671A0" w:rsidP="00EA2663">
      <w:r>
        <w:separator/>
      </w:r>
    </w:p>
  </w:endnote>
  <w:endnote w:type="continuationSeparator" w:id="0">
    <w:p w14:paraId="75A1CC1E" w14:textId="77777777" w:rsidR="007671A0" w:rsidRDefault="007671A0" w:rsidP="00EA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237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C3AD9" w14:textId="4D3E9DE1" w:rsidR="00CF1C70" w:rsidRDefault="00CF1C70" w:rsidP="00CF1C70">
            <w:pPr>
              <w:pStyle w:val="Footer"/>
              <w:jc w:val="center"/>
            </w:pPr>
            <w:r w:rsidRPr="00CF1C70">
              <w:t xml:space="preserve">Page </w:t>
            </w:r>
            <w:r w:rsidRPr="00CF1C70">
              <w:rPr>
                <w:b/>
                <w:bCs/>
                <w:color w:val="2B579A"/>
                <w:shd w:val="clear" w:color="auto" w:fill="E6E6E6"/>
              </w:rPr>
              <w:fldChar w:fldCharType="begin"/>
            </w:r>
            <w:r w:rsidRPr="00CF1C70">
              <w:rPr>
                <w:b/>
                <w:bCs/>
              </w:rPr>
              <w:instrText xml:space="preserve"> PAGE </w:instrText>
            </w:r>
            <w:r w:rsidRPr="00CF1C70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00CF1C70">
              <w:rPr>
                <w:b/>
                <w:bCs/>
                <w:noProof/>
              </w:rPr>
              <w:t>2</w:t>
            </w:r>
            <w:r w:rsidRPr="00CF1C70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 w:rsidRPr="00CF1C70">
              <w:t xml:space="preserve"> of </w:t>
            </w:r>
            <w:r w:rsidRPr="00CF1C70">
              <w:rPr>
                <w:b/>
                <w:bCs/>
                <w:color w:val="2B579A"/>
                <w:shd w:val="clear" w:color="auto" w:fill="E6E6E6"/>
              </w:rPr>
              <w:fldChar w:fldCharType="begin"/>
            </w:r>
            <w:r w:rsidRPr="00CF1C70">
              <w:rPr>
                <w:b/>
                <w:bCs/>
              </w:rPr>
              <w:instrText xml:space="preserve"> NUMPAGES  </w:instrText>
            </w:r>
            <w:r w:rsidRPr="00CF1C70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00CF1C70">
              <w:rPr>
                <w:b/>
                <w:bCs/>
                <w:noProof/>
              </w:rPr>
              <w:t>2</w:t>
            </w:r>
            <w:r w:rsidRPr="00CF1C70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2F48" w14:textId="77777777" w:rsidR="007671A0" w:rsidRDefault="007671A0" w:rsidP="00EA2663">
      <w:r>
        <w:separator/>
      </w:r>
    </w:p>
  </w:footnote>
  <w:footnote w:type="continuationSeparator" w:id="0">
    <w:p w14:paraId="310FF592" w14:textId="77777777" w:rsidR="007671A0" w:rsidRDefault="007671A0" w:rsidP="00EA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67D" w14:textId="41076ADA" w:rsidR="00CF1C70" w:rsidRDefault="00CF1C70" w:rsidP="00CF1C70">
    <w:pPr>
      <w:pStyle w:val="Header"/>
    </w:pPr>
    <w:r>
      <w:t>Virtual Onboarding for New Employees | Agency Human Resources Liaison Checklist</w:t>
    </w:r>
  </w:p>
  <w:p w14:paraId="6875B75E" w14:textId="77777777" w:rsidR="00CF1C70" w:rsidRDefault="00CF1C70" w:rsidP="00CF1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F201" w14:textId="19A8542E" w:rsidR="00CF3A11" w:rsidRDefault="00CF1C70">
    <w:pPr>
      <w:pStyle w:val="Header"/>
    </w:pPr>
    <w:r>
      <w:rPr>
        <w:noProof/>
        <w:color w:val="2B579A"/>
        <w:sz w:val="96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9B21E48" wp14:editId="68B23DF5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6749935" cy="993371"/>
          <wp:effectExtent l="0" t="0" r="0" b="0"/>
          <wp:wrapThrough wrapText="bothSides">
            <wp:wrapPolygon edited="0">
              <wp:start x="0" y="0"/>
              <wp:lineTo x="0" y="21130"/>
              <wp:lineTo x="21521" y="21130"/>
              <wp:lineTo x="21521" y="0"/>
              <wp:lineTo x="0" y="0"/>
            </wp:wrapPolygon>
          </wp:wrapThrough>
          <wp:docPr id="1" name="Picture 1" descr="A picture containing drawing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RM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935" cy="993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257"/>
    <w:multiLevelType w:val="hybridMultilevel"/>
    <w:tmpl w:val="55BC9CF0"/>
    <w:lvl w:ilvl="0" w:tplc="EDBA8D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7C7AB05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214F97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861EF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9C8AE76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9C563BE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5CFA4DA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A6EBE5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A342C620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F269ED"/>
    <w:multiLevelType w:val="hybridMultilevel"/>
    <w:tmpl w:val="193A4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90475"/>
    <w:multiLevelType w:val="hybridMultilevel"/>
    <w:tmpl w:val="35CC2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A0AE8"/>
    <w:multiLevelType w:val="hybridMultilevel"/>
    <w:tmpl w:val="3F4E08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F9430D"/>
    <w:multiLevelType w:val="hybridMultilevel"/>
    <w:tmpl w:val="0FDA6AB4"/>
    <w:lvl w:ilvl="0" w:tplc="07F222D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E64697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A7A4BC3A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A39E90E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D04E93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3662A0BC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C4B8759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88CEAA3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2A6E238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20415C"/>
    <w:multiLevelType w:val="hybridMultilevel"/>
    <w:tmpl w:val="562E7854"/>
    <w:lvl w:ilvl="0" w:tplc="8CDEC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476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8C0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081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852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687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CCA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6C5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E15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375D"/>
    <w:multiLevelType w:val="hybridMultilevel"/>
    <w:tmpl w:val="79B48D08"/>
    <w:lvl w:ilvl="0" w:tplc="10A296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16C86D6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F923E5C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A6A0D862">
      <w:start w:val="11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AE6B6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BA96BD2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42AE9E2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5478E13C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130AE7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C6F3D6F"/>
    <w:multiLevelType w:val="hybridMultilevel"/>
    <w:tmpl w:val="2CE6FED4"/>
    <w:lvl w:ilvl="0" w:tplc="10A296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6A0D862">
      <w:start w:val="11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AE6B6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BA96BD2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42AE9E2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5478E13C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130AE7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17F6D78"/>
    <w:multiLevelType w:val="hybridMultilevel"/>
    <w:tmpl w:val="AEA2F368"/>
    <w:lvl w:ilvl="0" w:tplc="10A296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16C86D6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6A0D862">
      <w:start w:val="11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AE6B6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BA96BD2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42AE9E2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5478E13C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130AE7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604F91"/>
    <w:multiLevelType w:val="hybridMultilevel"/>
    <w:tmpl w:val="443E8034"/>
    <w:lvl w:ilvl="0" w:tplc="CB2E29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CE84540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4008C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31F852D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C81C874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7BC47490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322C0A8A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A42CD62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AE6D33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D112CA0"/>
    <w:multiLevelType w:val="hybridMultilevel"/>
    <w:tmpl w:val="55BC9CF0"/>
    <w:lvl w:ilvl="0" w:tplc="EDBA8D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7C7AB05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214F97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861EF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9C8AE76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9C563BE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5CFA4DA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A6EBE5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A342C620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1C324A"/>
    <w:multiLevelType w:val="hybridMultilevel"/>
    <w:tmpl w:val="DCCE4E14"/>
    <w:lvl w:ilvl="0" w:tplc="B176A7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ACC2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A8ED6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E76C1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71E08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ACE0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E7297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6AB5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6A62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368E9"/>
    <w:multiLevelType w:val="hybridMultilevel"/>
    <w:tmpl w:val="661E16F0"/>
    <w:lvl w:ilvl="0" w:tplc="65D65EA6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9D3307"/>
    <w:multiLevelType w:val="hybridMultilevel"/>
    <w:tmpl w:val="B0D8C8B8"/>
    <w:lvl w:ilvl="0" w:tplc="E3C6D9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848671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6C096F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13A4DE5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261EAF2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837A7AB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6AE66DB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758E410A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8DCF61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41C1A1A"/>
    <w:multiLevelType w:val="hybridMultilevel"/>
    <w:tmpl w:val="50EAB356"/>
    <w:lvl w:ilvl="0" w:tplc="0C6CCD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7BC3D4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0C7E874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012A1E5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658AD07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C150A1AA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864C790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15D26E5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A207999"/>
    <w:multiLevelType w:val="hybridMultilevel"/>
    <w:tmpl w:val="F0CA3288"/>
    <w:lvl w:ilvl="0" w:tplc="064022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3DF421D6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8574158A">
      <w:start w:val="11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8AA00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8CDA120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C43CDBC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1700C39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5E841C0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3A219D0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E386C16"/>
    <w:multiLevelType w:val="hybridMultilevel"/>
    <w:tmpl w:val="78DAAE0E"/>
    <w:lvl w:ilvl="0" w:tplc="EDBA8D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7C7AB05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214F97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861EF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9C8AE76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9C563BE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5CFA4DA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A6EBE5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A342C620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F924F9E"/>
    <w:multiLevelType w:val="hybridMultilevel"/>
    <w:tmpl w:val="36805A40"/>
    <w:lvl w:ilvl="0" w:tplc="BDBC76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26E938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4280C1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C91235FE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BEECEA0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62F48C5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2C82EC1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3B4C51C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37C4AB80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0"/>
  </w:num>
  <w:num w:numId="8">
    <w:abstractNumId w:val="17"/>
  </w:num>
  <w:num w:numId="9">
    <w:abstractNumId w:val="11"/>
  </w:num>
  <w:num w:numId="10">
    <w:abstractNumId w:val="16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5"/>
  </w:num>
  <w:num w:numId="16">
    <w:abstractNumId w:val="9"/>
  </w:num>
  <w:num w:numId="17">
    <w:abstractNumId w:val="13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efield, Kameron">
    <w15:presenceInfo w15:providerId="AD" w15:userId="S::kcoefield@co.pg.md.us::a20f0d5d-1218-4bfd-8c87-f9c674fab6c5"/>
  </w15:person>
  <w15:person w15:author="Baker, Arie R.">
    <w15:presenceInfo w15:providerId="AD" w15:userId="S::arbaker@co.pg.md.us::fcf6c07f-db3c-418e-96df-d81b5b93588d"/>
  </w15:person>
  <w15:person w15:author="McCray, Alex H.">
    <w15:presenceInfo w15:providerId="AD" w15:userId="S::AHMcCray@co.pg.md.us::cda0b67c-22bc-45db-88b7-79d635433a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38"/>
    <w:rsid w:val="00021D58"/>
    <w:rsid w:val="00027AC1"/>
    <w:rsid w:val="0004346A"/>
    <w:rsid w:val="000461F7"/>
    <w:rsid w:val="00075E48"/>
    <w:rsid w:val="00080F0D"/>
    <w:rsid w:val="00087785"/>
    <w:rsid w:val="00087948"/>
    <w:rsid w:val="00090A77"/>
    <w:rsid w:val="000913DB"/>
    <w:rsid w:val="000A37E8"/>
    <w:rsid w:val="000B4E12"/>
    <w:rsid w:val="000B6709"/>
    <w:rsid w:val="00103179"/>
    <w:rsid w:val="00105517"/>
    <w:rsid w:val="001378F0"/>
    <w:rsid w:val="0014250C"/>
    <w:rsid w:val="0019355D"/>
    <w:rsid w:val="00196058"/>
    <w:rsid w:val="001E2DC2"/>
    <w:rsid w:val="001E3B0D"/>
    <w:rsid w:val="00260035"/>
    <w:rsid w:val="002677FE"/>
    <w:rsid w:val="002B0657"/>
    <w:rsid w:val="002C248A"/>
    <w:rsid w:val="002C4484"/>
    <w:rsid w:val="002D14A5"/>
    <w:rsid w:val="002D1F1D"/>
    <w:rsid w:val="002E2211"/>
    <w:rsid w:val="00333A01"/>
    <w:rsid w:val="00364C0E"/>
    <w:rsid w:val="00382940"/>
    <w:rsid w:val="00394B66"/>
    <w:rsid w:val="003959F7"/>
    <w:rsid w:val="003C03FC"/>
    <w:rsid w:val="003C0452"/>
    <w:rsid w:val="003C47D9"/>
    <w:rsid w:val="003C50F3"/>
    <w:rsid w:val="003D5018"/>
    <w:rsid w:val="003E6C3C"/>
    <w:rsid w:val="00401E03"/>
    <w:rsid w:val="00420FB2"/>
    <w:rsid w:val="00430D67"/>
    <w:rsid w:val="004D5817"/>
    <w:rsid w:val="0052193A"/>
    <w:rsid w:val="00527275"/>
    <w:rsid w:val="00537C74"/>
    <w:rsid w:val="0054130B"/>
    <w:rsid w:val="00546829"/>
    <w:rsid w:val="00554B47"/>
    <w:rsid w:val="005D57E5"/>
    <w:rsid w:val="005D7DA4"/>
    <w:rsid w:val="005E1E8B"/>
    <w:rsid w:val="00604103"/>
    <w:rsid w:val="00606BE9"/>
    <w:rsid w:val="006449D9"/>
    <w:rsid w:val="00677D98"/>
    <w:rsid w:val="00682D45"/>
    <w:rsid w:val="006A1ECF"/>
    <w:rsid w:val="006A7880"/>
    <w:rsid w:val="006B2CF8"/>
    <w:rsid w:val="006C2F73"/>
    <w:rsid w:val="006D0E07"/>
    <w:rsid w:val="006D1B83"/>
    <w:rsid w:val="006D4ED1"/>
    <w:rsid w:val="006D5D27"/>
    <w:rsid w:val="00702366"/>
    <w:rsid w:val="00702520"/>
    <w:rsid w:val="00705ECB"/>
    <w:rsid w:val="00720C6D"/>
    <w:rsid w:val="007369C7"/>
    <w:rsid w:val="007523B6"/>
    <w:rsid w:val="00755180"/>
    <w:rsid w:val="0076492E"/>
    <w:rsid w:val="007671A0"/>
    <w:rsid w:val="007715C7"/>
    <w:rsid w:val="007B0530"/>
    <w:rsid w:val="007B5229"/>
    <w:rsid w:val="007E4392"/>
    <w:rsid w:val="007E748F"/>
    <w:rsid w:val="00805CD1"/>
    <w:rsid w:val="0082356A"/>
    <w:rsid w:val="00827610"/>
    <w:rsid w:val="00846EF2"/>
    <w:rsid w:val="008870DE"/>
    <w:rsid w:val="008A638D"/>
    <w:rsid w:val="008F633C"/>
    <w:rsid w:val="00964367"/>
    <w:rsid w:val="00972BE1"/>
    <w:rsid w:val="009A0E04"/>
    <w:rsid w:val="009B48D8"/>
    <w:rsid w:val="009D49EC"/>
    <w:rsid w:val="00A02EC0"/>
    <w:rsid w:val="00A2505A"/>
    <w:rsid w:val="00A31A36"/>
    <w:rsid w:val="00AB6BA2"/>
    <w:rsid w:val="00AC3818"/>
    <w:rsid w:val="00AF3DCA"/>
    <w:rsid w:val="00AF5192"/>
    <w:rsid w:val="00B21AE3"/>
    <w:rsid w:val="00B25034"/>
    <w:rsid w:val="00B65B54"/>
    <w:rsid w:val="00B820E2"/>
    <w:rsid w:val="00B84ACC"/>
    <w:rsid w:val="00B91AA0"/>
    <w:rsid w:val="00BC173E"/>
    <w:rsid w:val="00BD3FCD"/>
    <w:rsid w:val="00BE7CC5"/>
    <w:rsid w:val="00BF6AC0"/>
    <w:rsid w:val="00C01F9E"/>
    <w:rsid w:val="00C31698"/>
    <w:rsid w:val="00C47EFC"/>
    <w:rsid w:val="00C50225"/>
    <w:rsid w:val="00C514BE"/>
    <w:rsid w:val="00C7792F"/>
    <w:rsid w:val="00C84540"/>
    <w:rsid w:val="00C87886"/>
    <w:rsid w:val="00CA4141"/>
    <w:rsid w:val="00CC3D49"/>
    <w:rsid w:val="00CF15A6"/>
    <w:rsid w:val="00CF1C70"/>
    <w:rsid w:val="00CF3A11"/>
    <w:rsid w:val="00D01038"/>
    <w:rsid w:val="00D038DC"/>
    <w:rsid w:val="00D06479"/>
    <w:rsid w:val="00D07AA2"/>
    <w:rsid w:val="00D1792B"/>
    <w:rsid w:val="00D260F8"/>
    <w:rsid w:val="00D43755"/>
    <w:rsid w:val="00D52FD1"/>
    <w:rsid w:val="00D73133"/>
    <w:rsid w:val="00D8069B"/>
    <w:rsid w:val="00D953D7"/>
    <w:rsid w:val="00DB40D8"/>
    <w:rsid w:val="00DB7A09"/>
    <w:rsid w:val="00DC1A2C"/>
    <w:rsid w:val="00DE0FFA"/>
    <w:rsid w:val="00DE1625"/>
    <w:rsid w:val="00E3366D"/>
    <w:rsid w:val="00E41FD2"/>
    <w:rsid w:val="00E563FE"/>
    <w:rsid w:val="00E82405"/>
    <w:rsid w:val="00E87044"/>
    <w:rsid w:val="00E91EC9"/>
    <w:rsid w:val="00E9792D"/>
    <w:rsid w:val="00EA2663"/>
    <w:rsid w:val="00EB3A5F"/>
    <w:rsid w:val="00EB44D3"/>
    <w:rsid w:val="00EC6816"/>
    <w:rsid w:val="00ED3428"/>
    <w:rsid w:val="00EE794B"/>
    <w:rsid w:val="00EF1199"/>
    <w:rsid w:val="00F62289"/>
    <w:rsid w:val="00F72A38"/>
    <w:rsid w:val="00FA1224"/>
    <w:rsid w:val="00FB3CFC"/>
    <w:rsid w:val="00FB5985"/>
    <w:rsid w:val="00FD2A37"/>
    <w:rsid w:val="00FF0133"/>
    <w:rsid w:val="03D813D9"/>
    <w:rsid w:val="068D9F5A"/>
    <w:rsid w:val="09084689"/>
    <w:rsid w:val="17899143"/>
    <w:rsid w:val="1E6F9C68"/>
    <w:rsid w:val="1ECF9F5C"/>
    <w:rsid w:val="2579865A"/>
    <w:rsid w:val="285E5AAF"/>
    <w:rsid w:val="3468223C"/>
    <w:rsid w:val="35080B0A"/>
    <w:rsid w:val="363BA476"/>
    <w:rsid w:val="3A82C079"/>
    <w:rsid w:val="3D72D283"/>
    <w:rsid w:val="57C1EEC2"/>
    <w:rsid w:val="5D842235"/>
    <w:rsid w:val="69BAD002"/>
    <w:rsid w:val="6B1B5A22"/>
    <w:rsid w:val="6DE16542"/>
    <w:rsid w:val="77FDE1DC"/>
    <w:rsid w:val="7A4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9B72E"/>
  <w15:chartTrackingRefBased/>
  <w15:docId w15:val="{4BA17670-B2F7-4145-A595-2A286CFE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38"/>
    <w:pPr>
      <w:spacing w:after="0" w:line="240" w:lineRule="auto"/>
    </w:pPr>
    <w:rPr>
      <w:rFonts w:ascii="Segoe UI" w:eastAsia="Calibri" w:hAnsi="Segoe U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rsid w:val="00D01038"/>
    <w:pPr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038"/>
    <w:rPr>
      <w:rFonts w:ascii="Calibri Light" w:eastAsia="Calibri" w:hAnsi="Calibri Light" w:cs="Calibri Light"/>
      <w:spacing w:val="-10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010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0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A2C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2C"/>
    <w:rPr>
      <w:rFonts w:ascii="Segoe UI" w:eastAsia="Calibr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FB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2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63"/>
    <w:rPr>
      <w:rFonts w:ascii="Segoe UI" w:eastAsia="Calibri" w:hAnsi="Segoe UI" w:cs="Calibri"/>
    </w:rPr>
  </w:style>
  <w:style w:type="paragraph" w:styleId="Footer">
    <w:name w:val="footer"/>
    <w:basedOn w:val="Normal"/>
    <w:link w:val="FooterChar"/>
    <w:uiPriority w:val="99"/>
    <w:unhideWhenUsed/>
    <w:rsid w:val="00EA2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63"/>
    <w:rPr>
      <w:rFonts w:ascii="Segoe UI" w:eastAsia="Calibri" w:hAnsi="Segoe UI" w:cs="Calibri"/>
    </w:rPr>
  </w:style>
  <w:style w:type="table" w:styleId="TableGrid">
    <w:name w:val="Table Grid"/>
    <w:basedOn w:val="TableNormal"/>
    <w:uiPriority w:val="39"/>
    <w:rsid w:val="00FF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1E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B6B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7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886"/>
    <w:rPr>
      <w:rFonts w:ascii="Segoe UI" w:eastAsia="Calibri" w:hAnsi="Segoe U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886"/>
    <w:rPr>
      <w:rFonts w:ascii="Segoe UI" w:eastAsia="Calibri" w:hAnsi="Segoe U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58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66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9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48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1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34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12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2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092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3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8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3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9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reHR@co.pg.md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microsoft.com/office/2019/05/relationships/documenttasks" Target="documenttasks/documenttasks1.xml"/><Relationship Id="rId5" Type="http://schemas.openxmlformats.org/officeDocument/2006/relationships/styles" Target="styles.xml"/><Relationship Id="rId15" Type="http://schemas.openxmlformats.org/officeDocument/2006/relationships/hyperlink" Target="https://princegeorgescountymd.sharepoint.com/:w:/r/sites/HRCommunity/Shared%20Documents/Employee%20Onboarding/Agency%20HRL%20Virtual%20Onboarding%20Guide%20%26%20Resources/PA40%20Neogov%20Additional%20Hire%20Data%20Instructions%209_2020.docx?d=w5f5784a460ea40ad85909015c6cc1e94&amp;csf=1&amp;web=1&amp;e=n4pXc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HRM-Onboarding@co.pg.md.us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398BD861-1855-4FFF-8720-53B32CCE8F3D}">
    <t:Anchor>
      <t:Comment id="1971749984"/>
    </t:Anchor>
    <t:History>
      <t:Event id="{6B4BD2E1-F2E6-4C2D-BAFA-31A0B58A45F5}" time="2022-10-28T15:06:22.631Z">
        <t:Attribution userId="S::kcoefield@co.pg.md.us::a20f0d5d-1218-4bfd-8c87-f9c674fab6c5" userProvider="AD" userName="Coefield, Kameron"/>
        <t:Anchor>
          <t:Comment id="1971749984"/>
        </t:Anchor>
        <t:Create/>
      </t:Event>
      <t:Event id="{32909EC6-2B45-4362-86BB-398CD994BAD2}" time="2022-10-28T15:06:22.631Z">
        <t:Attribution userId="S::kcoefield@co.pg.md.us::a20f0d5d-1218-4bfd-8c87-f9c674fab6c5" userProvider="AD" userName="Coefield, Kameron"/>
        <t:Anchor>
          <t:Comment id="1971749984"/>
        </t:Anchor>
        <t:Assign userId="S::ARBaker@co.pg.md.us::fcf6c07f-db3c-418e-96df-d81b5b93588d" userProvider="AD" userName="Baker, Arie R."/>
      </t:Event>
      <t:Event id="{E76EA710-57E5-43F4-9B3E-C609B868C417}" time="2022-10-28T15:06:22.631Z">
        <t:Attribution userId="S::kcoefield@co.pg.md.us::a20f0d5d-1218-4bfd-8c87-f9c674fab6c5" userProvider="AD" userName="Coefield, Kameron"/>
        <t:Anchor>
          <t:Comment id="1971749984"/>
        </t:Anchor>
        <t:SetTitle title="@Baker, Arie R. isnt this now 10 working days"/>
      </t:Event>
      <t:Event id="{7282399C-7436-4662-B988-CC091F4575F8}" time="2022-11-08T21:11:55.114Z">
        <t:Attribution userId="S::arbaker@co.pg.md.us::fcf6c07f-db3c-418e-96df-d81b5b93588d" userProvider="AD" userName="Baker, Arie R."/>
        <t:Progress percentComplete="100"/>
      </t:Event>
      <t:Event id="{0710939E-8F82-43B6-95FB-84258514249A}" time="2022-11-08T22:06:56.982Z">
        <t:Attribution userId="S::kcoefield@co.pg.md.us::a20f0d5d-1218-4bfd-8c87-f9c674fab6c5" userProvider="AD" userName="Coefield, Kameron"/>
        <t:Progress percentComplete="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E3E1-3E47-423E-942D-07EDFAA5DED2}"/>
      </w:docPartPr>
      <w:docPartBody>
        <w:p w:rsidR="00B31CCB" w:rsidRDefault="00A02EC0">
          <w:r w:rsidRPr="001B6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1BEF3813D43E280D2C0E14866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6C3F-CF3E-4FEF-BAD0-ABA8E43D6BB2}"/>
      </w:docPartPr>
      <w:docPartBody>
        <w:p w:rsidR="00B31CCB" w:rsidRDefault="00A02EC0" w:rsidP="00A02EC0">
          <w:pPr>
            <w:pStyle w:val="3261BEF3813D43E280D2C0E14866DB80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D3CE10950465454AA18DB3879E7C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67BA-1D62-44BA-AA96-E237B9221B1A}"/>
      </w:docPartPr>
      <w:docPartBody>
        <w:p w:rsidR="00B31CCB" w:rsidRDefault="00A02EC0" w:rsidP="00A02EC0">
          <w:pPr>
            <w:pStyle w:val="D3CE10950465454AA18DB3879E7C9405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FEDA62B6CCFE4EABACD33F36944E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8081-D000-47AF-8A99-BE4A3596B76B}"/>
      </w:docPartPr>
      <w:docPartBody>
        <w:p w:rsidR="00B31CCB" w:rsidRDefault="00A02EC0" w:rsidP="00A02EC0">
          <w:pPr>
            <w:pStyle w:val="FEDA62B6CCFE4EABACD33F36944E34CA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1E96B4960C00450B9861A16A33C3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C1F9-CC3E-46A5-BBFD-BA1CE73C1B9B}"/>
      </w:docPartPr>
      <w:docPartBody>
        <w:p w:rsidR="00B31CCB" w:rsidRDefault="00A02EC0" w:rsidP="00A02EC0">
          <w:pPr>
            <w:pStyle w:val="1E96B4960C00450B9861A16A33C30990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98B3BBEAD37E46B2974E41525856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F01C-BFFA-4647-B836-D0FD6C50DEF1}"/>
      </w:docPartPr>
      <w:docPartBody>
        <w:p w:rsidR="00B31CCB" w:rsidRDefault="00A02EC0" w:rsidP="00A02EC0">
          <w:pPr>
            <w:pStyle w:val="98B3BBEAD37E46B2974E4152585601E9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CDFFF6AF7D274D85B3D4F6BD2C5C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7DC6-98E7-424A-9817-139FC6E8DBB5}"/>
      </w:docPartPr>
      <w:docPartBody>
        <w:p w:rsidR="00B31CCB" w:rsidRDefault="00A02EC0" w:rsidP="00A02EC0">
          <w:pPr>
            <w:pStyle w:val="CDFFF6AF7D274D85B3D4F6BD2C5C4806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5BB215F397924DE78913D2F3722D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59FA-52C3-4802-BE60-65995715857A}"/>
      </w:docPartPr>
      <w:docPartBody>
        <w:p w:rsidR="00B31CCB" w:rsidRDefault="00A02EC0" w:rsidP="00A02EC0">
          <w:pPr>
            <w:pStyle w:val="5BB215F397924DE78913D2F3722D44A3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34A795E13E4A4AF9B180A7F05AFE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D1FA-B31F-48EC-A04E-5B43B7765ED9}"/>
      </w:docPartPr>
      <w:docPartBody>
        <w:p w:rsidR="00B31CCB" w:rsidRDefault="00A02EC0" w:rsidP="00A02EC0">
          <w:pPr>
            <w:pStyle w:val="34A795E13E4A4AF9B180A7F05AFE5413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556DE002363544FFBB3B981DED05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F482-2E22-460E-BFB6-CA66318C6E40}"/>
      </w:docPartPr>
      <w:docPartBody>
        <w:p w:rsidR="00B31CCB" w:rsidRDefault="00A02EC0" w:rsidP="00A02EC0">
          <w:pPr>
            <w:pStyle w:val="556DE002363544FFBB3B981DED05E9AE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8DDFC1D08C334EA88062E2AB9015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A6C7-3877-4756-9604-E6D34E0C8DB9}"/>
      </w:docPartPr>
      <w:docPartBody>
        <w:p w:rsidR="00B31CCB" w:rsidRDefault="00A02EC0" w:rsidP="00A02EC0">
          <w:pPr>
            <w:pStyle w:val="8DDFC1D08C334EA88062E2AB901559D6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08720FD163E34B77B930919AB1CA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D78F-42B3-4B21-8B09-841FBF092F19}"/>
      </w:docPartPr>
      <w:docPartBody>
        <w:p w:rsidR="00B31CCB" w:rsidRDefault="00A02EC0" w:rsidP="00A02EC0">
          <w:pPr>
            <w:pStyle w:val="08720FD163E34B77B930919AB1CA3551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7BC2A8764DBA41FC97D7257B97F4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A24D-C889-49A2-A068-FF2E30A638C7}"/>
      </w:docPartPr>
      <w:docPartBody>
        <w:p w:rsidR="00B31CCB" w:rsidRDefault="00A02EC0" w:rsidP="00A02EC0">
          <w:pPr>
            <w:pStyle w:val="7BC2A8764DBA41FC97D7257B97F4D457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7A1CB04282CC43D686E5C1DDE16B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345A-170D-4AD0-A252-2B3B24686EB4}"/>
      </w:docPartPr>
      <w:docPartBody>
        <w:p w:rsidR="00B31CCB" w:rsidRDefault="00A02EC0" w:rsidP="00A02EC0">
          <w:pPr>
            <w:pStyle w:val="7A1CB04282CC43D686E5C1DDE16B8185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FFC3052C36194F52B729E8F01C95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4794-CA11-4814-AAE9-4BB89A38B6F1}"/>
      </w:docPartPr>
      <w:docPartBody>
        <w:p w:rsidR="00B31CCB" w:rsidRDefault="00A02EC0" w:rsidP="00A02EC0">
          <w:pPr>
            <w:pStyle w:val="FFC3052C36194F52B729E8F01C9518E6"/>
          </w:pPr>
          <w:r w:rsidRPr="001B6E99">
            <w:rPr>
              <w:rStyle w:val="PlaceholderText"/>
            </w:rPr>
            <w:t>Choose an item.</w:t>
          </w:r>
        </w:p>
      </w:docPartBody>
    </w:docPart>
    <w:docPart>
      <w:docPartPr>
        <w:name w:val="2EE435C99923464B8EAEF362F643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7913-8FF7-48B8-96F3-38EFD0FF8A9E}"/>
      </w:docPartPr>
      <w:docPartBody>
        <w:p w:rsidR="00B31CCB" w:rsidRDefault="00A02EC0" w:rsidP="00A02EC0">
          <w:pPr>
            <w:pStyle w:val="2EE435C99923464B8EAEF362F6438B4C"/>
          </w:pPr>
          <w:r w:rsidRPr="001B6E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C0"/>
    <w:rsid w:val="00982DEE"/>
    <w:rsid w:val="00A02EC0"/>
    <w:rsid w:val="00B31CCB"/>
    <w:rsid w:val="00B641CF"/>
    <w:rsid w:val="00BC2AC3"/>
    <w:rsid w:val="00B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EC0"/>
    <w:rPr>
      <w:color w:val="808080"/>
    </w:rPr>
  </w:style>
  <w:style w:type="paragraph" w:customStyle="1" w:styleId="3261BEF3813D43E280D2C0E14866DB80">
    <w:name w:val="3261BEF3813D43E280D2C0E14866DB80"/>
    <w:rsid w:val="00A02EC0"/>
  </w:style>
  <w:style w:type="paragraph" w:customStyle="1" w:styleId="D3CE10950465454AA18DB3879E7C9405">
    <w:name w:val="D3CE10950465454AA18DB3879E7C9405"/>
    <w:rsid w:val="00A02EC0"/>
  </w:style>
  <w:style w:type="paragraph" w:customStyle="1" w:styleId="FEDA62B6CCFE4EABACD33F36944E34CA">
    <w:name w:val="FEDA62B6CCFE4EABACD33F36944E34CA"/>
    <w:rsid w:val="00A02EC0"/>
  </w:style>
  <w:style w:type="paragraph" w:customStyle="1" w:styleId="1E96B4960C00450B9861A16A33C30990">
    <w:name w:val="1E96B4960C00450B9861A16A33C30990"/>
    <w:rsid w:val="00A02EC0"/>
  </w:style>
  <w:style w:type="paragraph" w:customStyle="1" w:styleId="98B3BBEAD37E46B2974E4152585601E9">
    <w:name w:val="98B3BBEAD37E46B2974E4152585601E9"/>
    <w:rsid w:val="00A02EC0"/>
  </w:style>
  <w:style w:type="paragraph" w:customStyle="1" w:styleId="CDFFF6AF7D274D85B3D4F6BD2C5C4806">
    <w:name w:val="CDFFF6AF7D274D85B3D4F6BD2C5C4806"/>
    <w:rsid w:val="00A02EC0"/>
  </w:style>
  <w:style w:type="paragraph" w:customStyle="1" w:styleId="5BB215F397924DE78913D2F3722D44A3">
    <w:name w:val="5BB215F397924DE78913D2F3722D44A3"/>
    <w:rsid w:val="00A02EC0"/>
  </w:style>
  <w:style w:type="paragraph" w:customStyle="1" w:styleId="34A795E13E4A4AF9B180A7F05AFE5413">
    <w:name w:val="34A795E13E4A4AF9B180A7F05AFE5413"/>
    <w:rsid w:val="00A02EC0"/>
  </w:style>
  <w:style w:type="paragraph" w:customStyle="1" w:styleId="556DE002363544FFBB3B981DED05E9AE">
    <w:name w:val="556DE002363544FFBB3B981DED05E9AE"/>
    <w:rsid w:val="00A02EC0"/>
  </w:style>
  <w:style w:type="paragraph" w:customStyle="1" w:styleId="8DDFC1D08C334EA88062E2AB901559D6">
    <w:name w:val="8DDFC1D08C334EA88062E2AB901559D6"/>
    <w:rsid w:val="00A02EC0"/>
  </w:style>
  <w:style w:type="paragraph" w:customStyle="1" w:styleId="08720FD163E34B77B930919AB1CA3551">
    <w:name w:val="08720FD163E34B77B930919AB1CA3551"/>
    <w:rsid w:val="00A02EC0"/>
  </w:style>
  <w:style w:type="paragraph" w:customStyle="1" w:styleId="7BC2A8764DBA41FC97D7257B97F4D457">
    <w:name w:val="7BC2A8764DBA41FC97D7257B97F4D457"/>
    <w:rsid w:val="00A02EC0"/>
  </w:style>
  <w:style w:type="paragraph" w:customStyle="1" w:styleId="7A1CB04282CC43D686E5C1DDE16B8185">
    <w:name w:val="7A1CB04282CC43D686E5C1DDE16B8185"/>
    <w:rsid w:val="00A02EC0"/>
  </w:style>
  <w:style w:type="paragraph" w:customStyle="1" w:styleId="FFC3052C36194F52B729E8F01C9518E6">
    <w:name w:val="FFC3052C36194F52B729E8F01C9518E6"/>
    <w:rsid w:val="00A02EC0"/>
  </w:style>
  <w:style w:type="paragraph" w:customStyle="1" w:styleId="2EE435C99923464B8EAEF362F6438B4C">
    <w:name w:val="2EE435C99923464B8EAEF362F6438B4C"/>
    <w:rsid w:val="00A0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6A230AD5AA74AA2D87956EAB4529D" ma:contentTypeVersion="7" ma:contentTypeDescription="Create a new document." ma:contentTypeScope="" ma:versionID="88b4347f8459bfaeff708d875f1c175a">
  <xsd:schema xmlns:xsd="http://www.w3.org/2001/XMLSchema" xmlns:xs="http://www.w3.org/2001/XMLSchema" xmlns:p="http://schemas.microsoft.com/office/2006/metadata/properties" xmlns:ns2="99e34bc8-f6ab-4500-9770-43df040d3967" xmlns:ns3="2c79ca76-6b6a-44f9-9e1c-e7ff28a4d95d" targetNamespace="http://schemas.microsoft.com/office/2006/metadata/properties" ma:root="true" ma:fieldsID="088e48b53104ee253450951672816e61" ns2:_="" ns3:_="">
    <xsd:import namespace="99e34bc8-f6ab-4500-9770-43df040d3967"/>
    <xsd:import namespace="2c79ca76-6b6a-44f9-9e1c-e7ff28a4d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4bc8-f6ab-4500-9770-43df040d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9ca76-6b6a-44f9-9e1c-e7ff28a4d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22ED0-81C5-42AB-9C34-E4A0944A7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2B9E0-8C3B-47F6-BFEF-79D478749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4bc8-f6ab-4500-9770-43df040d3967"/>
    <ds:schemaRef ds:uri="2c79ca76-6b6a-44f9-9e1c-e7ff28a4d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4C579-B5F4-41F8-89D7-9AC7B2A9A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McCray, Alex H.</dc:creator>
  <cp:keywords/>
  <dc:description/>
  <cp:lastModifiedBy>Baker, Arie R.</cp:lastModifiedBy>
  <cp:revision>2</cp:revision>
  <dcterms:created xsi:type="dcterms:W3CDTF">2022-11-09T19:49:00Z</dcterms:created>
  <dcterms:modified xsi:type="dcterms:W3CDTF">2022-11-09T19:49:00Z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0x010100CA96A230AD5AA74AA2D87956EAB4529D</vt:lpwstr>
  </property>
</Properties>
</file>